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F4C2" w14:textId="4245A033" w:rsidR="001907B2" w:rsidRPr="001907B2" w:rsidRDefault="001907B2">
      <w:pPr>
        <w:rPr>
          <w:vanish/>
          <w:sz w:val="2"/>
        </w:rPr>
      </w:pPr>
    </w:p>
    <w:tbl>
      <w:tblPr>
        <w:tblW w:w="9360" w:type="dxa"/>
        <w:tblInd w:w="108" w:type="dxa"/>
        <w:tblLayout w:type="fixed"/>
        <w:tblLook w:val="0000" w:firstRow="0" w:lastRow="0" w:firstColumn="0" w:lastColumn="0" w:noHBand="0" w:noVBand="0"/>
      </w:tblPr>
      <w:tblGrid>
        <w:gridCol w:w="4675"/>
        <w:gridCol w:w="4685"/>
      </w:tblGrid>
      <w:tr w:rsidR="00C116FF" w:rsidRPr="005D3752" w14:paraId="4886F40E" w14:textId="77777777" w:rsidTr="001907B2">
        <w:trPr>
          <w:cantSplit/>
          <w:trHeight w:val="1473"/>
        </w:trPr>
        <w:tc>
          <w:tcPr>
            <w:tcW w:w="4675" w:type="dxa"/>
          </w:tcPr>
          <w:p w14:paraId="6B1B5065" w14:textId="7E85CC9F" w:rsidR="00C116FF" w:rsidRPr="00916F6A" w:rsidRDefault="00E85BA2" w:rsidP="00C9470F">
            <w:pPr>
              <w:pStyle w:val="Header"/>
              <w:rPr>
                <w:rFonts w:ascii="Arial" w:hAnsi="Arial" w:cs="Arial"/>
              </w:rPr>
            </w:pPr>
            <w:r>
              <w:rPr>
                <w:noProof/>
                <w:lang w:val="en-US" w:eastAsia="en-US"/>
              </w:rPr>
              <w:drawing>
                <wp:inline distT="0" distB="0" distL="0" distR="0" wp14:anchorId="6F4E2991" wp14:editId="6F432D86">
                  <wp:extent cx="2523744"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744" cy="594360"/>
                          </a:xfrm>
                          <a:prstGeom prst="rect">
                            <a:avLst/>
                          </a:prstGeom>
                          <a:noFill/>
                          <a:ln>
                            <a:noFill/>
                          </a:ln>
                        </pic:spPr>
                      </pic:pic>
                    </a:graphicData>
                  </a:graphic>
                </wp:inline>
              </w:drawing>
            </w:r>
          </w:p>
        </w:tc>
        <w:tc>
          <w:tcPr>
            <w:tcW w:w="4685" w:type="dxa"/>
            <w:vAlign w:val="center"/>
          </w:tcPr>
          <w:p w14:paraId="11E82483" w14:textId="33B9F505" w:rsidR="00C116FF" w:rsidRPr="00147017" w:rsidRDefault="00C116FF" w:rsidP="00C116FF">
            <w:pPr>
              <w:spacing w:after="40"/>
              <w:jc w:val="right"/>
              <w:rPr>
                <w:b/>
                <w:bCs/>
                <w:sz w:val="22"/>
                <w:szCs w:val="22"/>
                <w:lang w:val="fr-CA"/>
              </w:rPr>
            </w:pPr>
            <w:r w:rsidRPr="00147017">
              <w:rPr>
                <w:b/>
                <w:bCs/>
                <w:sz w:val="22"/>
                <w:szCs w:val="22"/>
                <w:lang w:val="fr-CA"/>
              </w:rPr>
              <w:t>TSXV:SGN</w:t>
            </w:r>
          </w:p>
          <w:p w14:paraId="7D2AC802" w14:textId="723A876D" w:rsidR="005D3752" w:rsidRDefault="0039630A" w:rsidP="005D3752">
            <w:pPr>
              <w:jc w:val="right"/>
              <w:rPr>
                <w:sz w:val="20"/>
                <w:szCs w:val="20"/>
              </w:rPr>
            </w:pPr>
            <w:r>
              <w:rPr>
                <w:sz w:val="20"/>
                <w:szCs w:val="20"/>
              </w:rPr>
              <w:t>c/o Suite 910 – 800 West Pender Street,</w:t>
            </w:r>
          </w:p>
          <w:p w14:paraId="4A6A582F" w14:textId="173F8565" w:rsidR="0039630A" w:rsidRPr="0039630A" w:rsidRDefault="0039630A" w:rsidP="005D3752">
            <w:pPr>
              <w:jc w:val="right"/>
              <w:rPr>
                <w:sz w:val="20"/>
                <w:szCs w:val="20"/>
              </w:rPr>
            </w:pPr>
            <w:r>
              <w:rPr>
                <w:sz w:val="20"/>
                <w:szCs w:val="20"/>
              </w:rPr>
              <w:t>Vancouver, BC V6C 2V6</w:t>
            </w:r>
          </w:p>
          <w:p w14:paraId="6D47E857" w14:textId="2FD370E0" w:rsidR="00C116FF" w:rsidRPr="00147017" w:rsidRDefault="00000000" w:rsidP="00147017">
            <w:pPr>
              <w:jc w:val="right"/>
              <w:rPr>
                <w:sz w:val="20"/>
                <w:szCs w:val="20"/>
              </w:rPr>
            </w:pPr>
            <w:hyperlink r:id="rId12" w:history="1">
              <w:r w:rsidR="006D5823" w:rsidRPr="002B373E">
                <w:rPr>
                  <w:rStyle w:val="Hyperlink"/>
                  <w:sz w:val="20"/>
                  <w:szCs w:val="20"/>
                </w:rPr>
                <w:t>www.scorpiogold.com</w:t>
              </w:r>
            </w:hyperlink>
            <w:r w:rsidR="006D5823">
              <w:rPr>
                <w:sz w:val="20"/>
                <w:szCs w:val="20"/>
              </w:rPr>
              <w:t xml:space="preserve"> </w:t>
            </w:r>
          </w:p>
          <w:p w14:paraId="7AA935EE" w14:textId="0EE99A4E" w:rsidR="00C116FF" w:rsidRPr="00055C1A" w:rsidRDefault="00C116FF" w:rsidP="004D06DE">
            <w:pPr>
              <w:jc w:val="right"/>
              <w:rPr>
                <w:rFonts w:ascii="Arial" w:hAnsi="Arial" w:cs="Arial"/>
                <w:bCs/>
                <w:sz w:val="20"/>
                <w:szCs w:val="20"/>
              </w:rPr>
            </w:pPr>
            <w:r w:rsidRPr="00147017">
              <w:rPr>
                <w:bCs/>
                <w:sz w:val="20"/>
                <w:szCs w:val="20"/>
              </w:rPr>
              <w:t>News Release No.</w:t>
            </w:r>
            <w:r w:rsidR="001A78C6" w:rsidRPr="00147017">
              <w:rPr>
                <w:bCs/>
                <w:sz w:val="20"/>
                <w:szCs w:val="20"/>
              </w:rPr>
              <w:t xml:space="preserve"> </w:t>
            </w:r>
            <w:r w:rsidR="008227CA">
              <w:rPr>
                <w:bCs/>
                <w:sz w:val="20"/>
                <w:szCs w:val="20"/>
              </w:rPr>
              <w:t>33</w:t>
            </w:r>
            <w:r w:rsidR="004D071D">
              <w:rPr>
                <w:bCs/>
                <w:sz w:val="20"/>
                <w:szCs w:val="20"/>
              </w:rPr>
              <w:t>6</w:t>
            </w:r>
          </w:p>
        </w:tc>
      </w:tr>
    </w:tbl>
    <w:p w14:paraId="7C4D9C04" w14:textId="6CC5D904" w:rsidR="00AF311F" w:rsidRPr="00916F6A" w:rsidRDefault="00AF311F" w:rsidP="00FA5C68">
      <w:pPr>
        <w:pStyle w:val="NRText"/>
      </w:pPr>
    </w:p>
    <w:p w14:paraId="4E31524C" w14:textId="141036AB" w:rsidR="004D071D" w:rsidRDefault="008B56A4" w:rsidP="004D071D">
      <w:pPr>
        <w:pStyle w:val="NRTitleScorpio"/>
      </w:pPr>
      <w:r w:rsidRPr="00020573">
        <w:t>Scorpio Gold</w:t>
      </w:r>
      <w:r>
        <w:t xml:space="preserve"> </w:t>
      </w:r>
      <w:r w:rsidR="004D071D">
        <w:t>Announces Letter of Intent to Acquire Altus Gold</w:t>
      </w:r>
    </w:p>
    <w:p w14:paraId="0B570154" w14:textId="3F3D15D5" w:rsidR="004D071D" w:rsidRDefault="004D071D" w:rsidP="004D071D">
      <w:pPr>
        <w:pStyle w:val="NormalWeb"/>
        <w:spacing w:before="300" w:beforeAutospacing="0" w:after="300" w:afterAutospacing="0"/>
        <w:jc w:val="both"/>
        <w:textAlignment w:val="top"/>
        <w:rPr>
          <w:color w:val="3B3B3B"/>
        </w:rPr>
      </w:pPr>
      <w:r w:rsidRPr="00300DF4">
        <w:rPr>
          <w:b/>
          <w:bCs/>
          <w:color w:val="3B3B3B"/>
        </w:rPr>
        <w:t>Vancouver, Ma</w:t>
      </w:r>
      <w:r>
        <w:rPr>
          <w:b/>
          <w:bCs/>
          <w:color w:val="3B3B3B"/>
        </w:rPr>
        <w:t>y</w:t>
      </w:r>
      <w:r w:rsidRPr="00300DF4">
        <w:rPr>
          <w:b/>
          <w:bCs/>
          <w:color w:val="3B3B3B"/>
        </w:rPr>
        <w:t xml:space="preserve"> 2</w:t>
      </w:r>
      <w:ins w:id="0" w:author="Author" w:date="2023-05-25T10:04:00Z">
        <w:r w:rsidR="00FF247A">
          <w:rPr>
            <w:b/>
            <w:bCs/>
            <w:color w:val="3B3B3B"/>
          </w:rPr>
          <w:t>5</w:t>
        </w:r>
      </w:ins>
      <w:del w:id="1" w:author="Author" w:date="2023-05-25T10:04:00Z">
        <w:r w:rsidDel="00FF247A">
          <w:rPr>
            <w:b/>
            <w:bCs/>
            <w:color w:val="3B3B3B"/>
          </w:rPr>
          <w:delText>4</w:delText>
        </w:r>
      </w:del>
      <w:r w:rsidRPr="00300DF4">
        <w:rPr>
          <w:b/>
          <w:bCs/>
          <w:color w:val="3B3B3B"/>
        </w:rPr>
        <w:t>, 2023 – Scorpio Gold Corporation</w:t>
      </w:r>
      <w:r w:rsidRPr="00300DF4">
        <w:rPr>
          <w:color w:val="3B3B3B"/>
        </w:rPr>
        <w:t xml:space="preserve"> (</w:t>
      </w:r>
      <w:r w:rsidR="00D011E0">
        <w:rPr>
          <w:color w:val="3B3B3B"/>
        </w:rPr>
        <w:t>“</w:t>
      </w:r>
      <w:r w:rsidRPr="001C4CB7">
        <w:rPr>
          <w:b/>
          <w:bCs/>
          <w:color w:val="3B3B3B"/>
        </w:rPr>
        <w:t>Scorpio Gold</w:t>
      </w:r>
      <w:r w:rsidR="00D011E0">
        <w:rPr>
          <w:color w:val="3B3B3B"/>
        </w:rPr>
        <w:t>”</w:t>
      </w:r>
      <w:r w:rsidRPr="00300DF4">
        <w:rPr>
          <w:color w:val="3B3B3B"/>
        </w:rPr>
        <w:t xml:space="preserve"> or the </w:t>
      </w:r>
      <w:r w:rsidR="00D011E0">
        <w:rPr>
          <w:color w:val="3B3B3B"/>
        </w:rPr>
        <w:t>“</w:t>
      </w:r>
      <w:r w:rsidRPr="001C4CB7">
        <w:rPr>
          <w:b/>
          <w:bCs/>
          <w:color w:val="3B3B3B"/>
        </w:rPr>
        <w:t>Company</w:t>
      </w:r>
      <w:r w:rsidR="00D011E0">
        <w:rPr>
          <w:color w:val="3B3B3B"/>
        </w:rPr>
        <w:t>”</w:t>
      </w:r>
      <w:r w:rsidRPr="00300DF4">
        <w:rPr>
          <w:color w:val="3B3B3B"/>
        </w:rPr>
        <w:t xml:space="preserve">) (TSX-V: SGN) is pleased to announce that it has entered into a binding letter of intent dated </w:t>
      </w:r>
      <w:r>
        <w:rPr>
          <w:color w:val="3B3B3B"/>
        </w:rPr>
        <w:t>May 18, 2023</w:t>
      </w:r>
      <w:r w:rsidRPr="00300DF4">
        <w:rPr>
          <w:color w:val="3B3B3B"/>
        </w:rPr>
        <w:t xml:space="preserve"> (the </w:t>
      </w:r>
      <w:r w:rsidR="00D011E0">
        <w:rPr>
          <w:color w:val="3B3B3B"/>
        </w:rPr>
        <w:t>“</w:t>
      </w:r>
      <w:r w:rsidRPr="00300DF4">
        <w:rPr>
          <w:b/>
          <w:bCs/>
          <w:color w:val="3B3B3B"/>
        </w:rPr>
        <w:t>LOI</w:t>
      </w:r>
      <w:r w:rsidR="00D011E0">
        <w:rPr>
          <w:color w:val="3B3B3B"/>
        </w:rPr>
        <w:t>”</w:t>
      </w:r>
      <w:r w:rsidRPr="00300DF4">
        <w:rPr>
          <w:color w:val="3B3B3B"/>
        </w:rPr>
        <w:t xml:space="preserve">) setting out the terms of a proposed </w:t>
      </w:r>
      <w:r w:rsidR="00D011E0">
        <w:rPr>
          <w:color w:val="3B3B3B"/>
        </w:rPr>
        <w:t xml:space="preserve">arm’s length </w:t>
      </w:r>
      <w:r w:rsidRPr="00300DF4">
        <w:rPr>
          <w:color w:val="3B3B3B"/>
        </w:rPr>
        <w:t xml:space="preserve">acquisition (the </w:t>
      </w:r>
      <w:r w:rsidR="00D011E0">
        <w:rPr>
          <w:color w:val="3B3B3B"/>
        </w:rPr>
        <w:t>“</w:t>
      </w:r>
      <w:r w:rsidRPr="00300DF4">
        <w:rPr>
          <w:b/>
          <w:bCs/>
          <w:color w:val="3B3B3B"/>
        </w:rPr>
        <w:t>Transaction</w:t>
      </w:r>
      <w:r w:rsidR="00D011E0">
        <w:rPr>
          <w:color w:val="3B3B3B"/>
        </w:rPr>
        <w:t>”</w:t>
      </w:r>
      <w:r w:rsidRPr="00300DF4">
        <w:rPr>
          <w:color w:val="3B3B3B"/>
        </w:rPr>
        <w:t xml:space="preserve">) by the Company of all of the issued and outstanding shares of </w:t>
      </w:r>
      <w:r>
        <w:rPr>
          <w:color w:val="3B3B3B"/>
        </w:rPr>
        <w:t>Altus Gold Corp.</w:t>
      </w:r>
      <w:r w:rsidRPr="00300DF4">
        <w:rPr>
          <w:color w:val="3B3B3B"/>
        </w:rPr>
        <w:t xml:space="preserve"> (</w:t>
      </w:r>
      <w:r w:rsidR="00D011E0">
        <w:rPr>
          <w:color w:val="3B3B3B"/>
        </w:rPr>
        <w:t>“</w:t>
      </w:r>
      <w:r w:rsidRPr="001C4CB7">
        <w:rPr>
          <w:b/>
          <w:bCs/>
          <w:color w:val="3B3B3B"/>
        </w:rPr>
        <w:t>Altus Gold</w:t>
      </w:r>
      <w:r w:rsidR="00D011E0">
        <w:rPr>
          <w:color w:val="3B3B3B"/>
        </w:rPr>
        <w:t>”</w:t>
      </w:r>
      <w:r w:rsidRPr="00300DF4">
        <w:rPr>
          <w:color w:val="3B3B3B"/>
        </w:rPr>
        <w:t>),</w:t>
      </w:r>
      <w:r w:rsidRPr="001C4CB7">
        <w:t xml:space="preserve"> </w:t>
      </w:r>
      <w:r w:rsidRPr="001C4CB7">
        <w:rPr>
          <w:color w:val="3B3B3B"/>
        </w:rPr>
        <w:t xml:space="preserve">a private mining issuer with </w:t>
      </w:r>
      <w:r>
        <w:rPr>
          <w:color w:val="3B3B3B"/>
        </w:rPr>
        <w:t>two</w:t>
      </w:r>
      <w:r w:rsidRPr="001C4CB7">
        <w:rPr>
          <w:color w:val="3B3B3B"/>
        </w:rPr>
        <w:t xml:space="preserve"> mineral</w:t>
      </w:r>
      <w:r>
        <w:rPr>
          <w:color w:val="3B3B3B"/>
        </w:rPr>
        <w:t xml:space="preserve"> exploration</w:t>
      </w:r>
      <w:r w:rsidRPr="001C4CB7">
        <w:rPr>
          <w:color w:val="3B3B3B"/>
        </w:rPr>
        <w:t xml:space="preserve"> project</w:t>
      </w:r>
      <w:r>
        <w:rPr>
          <w:color w:val="3B3B3B"/>
        </w:rPr>
        <w:t>s</w:t>
      </w:r>
      <w:r w:rsidRPr="001C4CB7">
        <w:rPr>
          <w:color w:val="3B3B3B"/>
        </w:rPr>
        <w:t xml:space="preserve"> in </w:t>
      </w:r>
      <w:r>
        <w:rPr>
          <w:color w:val="3B3B3B"/>
        </w:rPr>
        <w:t xml:space="preserve">Esmeralda County, </w:t>
      </w:r>
      <w:r w:rsidRPr="001C4CB7">
        <w:rPr>
          <w:color w:val="3B3B3B"/>
        </w:rPr>
        <w:t xml:space="preserve">Nevada referred to as the Northstar </w:t>
      </w:r>
      <w:r>
        <w:rPr>
          <w:color w:val="3B3B3B"/>
        </w:rPr>
        <w:t>p</w:t>
      </w:r>
      <w:r w:rsidRPr="001C4CB7">
        <w:rPr>
          <w:color w:val="3B3B3B"/>
        </w:rPr>
        <w:t>roperty</w:t>
      </w:r>
      <w:r>
        <w:rPr>
          <w:color w:val="3B3B3B"/>
        </w:rPr>
        <w:t xml:space="preserve"> (the </w:t>
      </w:r>
      <w:r w:rsidR="00D011E0">
        <w:rPr>
          <w:color w:val="3B3B3B"/>
        </w:rPr>
        <w:t>“</w:t>
      </w:r>
      <w:r>
        <w:rPr>
          <w:b/>
          <w:bCs/>
          <w:color w:val="3B3B3B"/>
        </w:rPr>
        <w:t>Northstar Project</w:t>
      </w:r>
      <w:r w:rsidR="00D011E0">
        <w:rPr>
          <w:color w:val="3B3B3B"/>
        </w:rPr>
        <w:t>”</w:t>
      </w:r>
      <w:r>
        <w:rPr>
          <w:color w:val="3B3B3B"/>
        </w:rPr>
        <w:t>) and the historic Vanderbilt exploration project (</w:t>
      </w:r>
      <w:r w:rsidR="00D011E0">
        <w:rPr>
          <w:color w:val="3B3B3B"/>
        </w:rPr>
        <w:t>“</w:t>
      </w:r>
      <w:r>
        <w:rPr>
          <w:b/>
          <w:bCs/>
          <w:color w:val="3B3B3B"/>
        </w:rPr>
        <w:t>Vanderbilt Project</w:t>
      </w:r>
      <w:r w:rsidR="00D011E0">
        <w:rPr>
          <w:color w:val="3B3B3B"/>
        </w:rPr>
        <w:t>”</w:t>
      </w:r>
      <w:r>
        <w:rPr>
          <w:color w:val="3B3B3B"/>
        </w:rPr>
        <w:t>),  both adjacent to Scorpio Gold</w:t>
      </w:r>
      <w:r w:rsidR="00D011E0">
        <w:rPr>
          <w:color w:val="3B3B3B"/>
        </w:rPr>
        <w:t>’</w:t>
      </w:r>
      <w:r>
        <w:rPr>
          <w:color w:val="3B3B3B"/>
        </w:rPr>
        <w:t>s Mineral Ridge Mine (</w:t>
      </w:r>
      <w:r w:rsidR="00D011E0">
        <w:rPr>
          <w:color w:val="3B3B3B"/>
        </w:rPr>
        <w:t>“</w:t>
      </w:r>
      <w:r>
        <w:rPr>
          <w:b/>
          <w:bCs/>
          <w:color w:val="3B3B3B"/>
        </w:rPr>
        <w:t>Mineral Ridge</w:t>
      </w:r>
      <w:r w:rsidR="00D011E0">
        <w:rPr>
          <w:color w:val="3B3B3B"/>
        </w:rPr>
        <w:t>”</w:t>
      </w:r>
      <w:r>
        <w:rPr>
          <w:color w:val="3B3B3B"/>
        </w:rPr>
        <w:t xml:space="preserve">). If completed, the Transaction would consolidate the entire 12-mile ridge, resulting in total land package of </w:t>
      </w:r>
      <w:r w:rsidRPr="00C81DB1">
        <w:rPr>
          <w:color w:val="3B3B3B"/>
        </w:rPr>
        <w:t>10</w:t>
      </w:r>
      <w:r>
        <w:rPr>
          <w:color w:val="3B3B3B"/>
        </w:rPr>
        <w:t>,</w:t>
      </w:r>
      <w:r w:rsidRPr="00C81DB1">
        <w:rPr>
          <w:color w:val="3B3B3B"/>
        </w:rPr>
        <w:t>652</w:t>
      </w:r>
      <w:r>
        <w:rPr>
          <w:color w:val="3B3B3B"/>
        </w:rPr>
        <w:t xml:space="preserve"> ha of mineral rights, and 931 ha of surface rights in the prolific Walker Lane mineral district.</w:t>
      </w:r>
    </w:p>
    <w:p w14:paraId="23DA9C34" w14:textId="05B696BF" w:rsidR="004D071D" w:rsidRDefault="00D011E0" w:rsidP="004D071D">
      <w:pPr>
        <w:jc w:val="both"/>
      </w:pPr>
      <w:r>
        <w:t>“</w:t>
      </w:r>
      <w:r w:rsidR="004D071D">
        <w:t>We are very excited to become involved in an advanced gold mining and exploration company in the world</w:t>
      </w:r>
      <w:r>
        <w:t>’</w:t>
      </w:r>
      <w:r w:rsidR="004D071D">
        <w:t>s number one mining jurisdiction for mining, as recently surveyed by the Fraser Institute (1). Scorpio</w:t>
      </w:r>
      <w:r>
        <w:t>’</w:t>
      </w:r>
      <w:r w:rsidR="004D071D">
        <w:t>s two strategic projects, both of which are past producing mines, have near-term production potential with robust economics in the context of the current gold price, alongside their considerable exploration upside</w:t>
      </w:r>
      <w:r>
        <w:t>”</w:t>
      </w:r>
      <w:r w:rsidR="004D071D">
        <w:t xml:space="preserve">, said Michael Townsend, CEO of Altus Gold. </w:t>
      </w:r>
    </w:p>
    <w:p w14:paraId="14A74292" w14:textId="77777777" w:rsidR="004D071D" w:rsidRPr="001C4CB7" w:rsidRDefault="004D071D" w:rsidP="004D071D">
      <w:pPr>
        <w:rPr>
          <w:b/>
          <w:bCs/>
          <w:color w:val="000000"/>
          <w:highlight w:val="yellow"/>
        </w:rPr>
      </w:pPr>
    </w:p>
    <w:p w14:paraId="6FB1A00C" w14:textId="10AF5FC0" w:rsidR="004D071D" w:rsidRPr="00426A46" w:rsidRDefault="004D071D" w:rsidP="004D071D">
      <w:pPr>
        <w:jc w:val="both"/>
        <w:rPr>
          <w:color w:val="3B3B3B"/>
        </w:rPr>
      </w:pPr>
      <w:r>
        <w:rPr>
          <w:color w:val="3B3B3B"/>
        </w:rPr>
        <w:t xml:space="preserve"> </w:t>
      </w:r>
      <w:r w:rsidR="00D011E0">
        <w:rPr>
          <w:color w:val="3B3B3B"/>
        </w:rPr>
        <w:t>“</w:t>
      </w:r>
      <w:r w:rsidRPr="00426A46">
        <w:rPr>
          <w:color w:val="3B3B3B"/>
        </w:rPr>
        <w:t xml:space="preserve">This </w:t>
      </w:r>
      <w:r>
        <w:rPr>
          <w:color w:val="3B3B3B"/>
        </w:rPr>
        <w:t>acquisition</w:t>
      </w:r>
      <w:r w:rsidRPr="00426A46">
        <w:rPr>
          <w:color w:val="3B3B3B"/>
        </w:rPr>
        <w:t xml:space="preserve"> </w:t>
      </w:r>
      <w:r>
        <w:rPr>
          <w:color w:val="3B3B3B"/>
        </w:rPr>
        <w:t xml:space="preserve">will </w:t>
      </w:r>
      <w:r w:rsidRPr="00426A46">
        <w:rPr>
          <w:color w:val="3B3B3B"/>
        </w:rPr>
        <w:t>provide Scorpio the vehicle to consolidate the known Mineral Ridge exploration potential with the addition of</w:t>
      </w:r>
      <w:r>
        <w:rPr>
          <w:color w:val="3B3B3B"/>
        </w:rPr>
        <w:t xml:space="preserve"> the</w:t>
      </w:r>
      <w:r w:rsidRPr="00426A46">
        <w:rPr>
          <w:color w:val="3B3B3B"/>
        </w:rPr>
        <w:t xml:space="preserve"> North</w:t>
      </w:r>
      <w:r>
        <w:rPr>
          <w:color w:val="3B3B3B"/>
        </w:rPr>
        <w:t>s</w:t>
      </w:r>
      <w:r w:rsidRPr="00426A46">
        <w:rPr>
          <w:color w:val="3B3B3B"/>
        </w:rPr>
        <w:t xml:space="preserve">tar and Vanderbilt areas which </w:t>
      </w:r>
      <w:r>
        <w:rPr>
          <w:color w:val="3B3B3B"/>
        </w:rPr>
        <w:t>could</w:t>
      </w:r>
      <w:r w:rsidRPr="00426A46">
        <w:rPr>
          <w:color w:val="3B3B3B"/>
        </w:rPr>
        <w:t xml:space="preserve"> ultimately add additional resources to the Mineral Ridge portfolio. The acquisition </w:t>
      </w:r>
      <w:r>
        <w:rPr>
          <w:color w:val="3B3B3B"/>
        </w:rPr>
        <w:t xml:space="preserve">will </w:t>
      </w:r>
      <w:r w:rsidRPr="00426A46">
        <w:rPr>
          <w:color w:val="3B3B3B"/>
        </w:rPr>
        <w:t xml:space="preserve">also provide the </w:t>
      </w:r>
      <w:r>
        <w:rPr>
          <w:color w:val="3B3B3B"/>
        </w:rPr>
        <w:t>C</w:t>
      </w:r>
      <w:r w:rsidRPr="00426A46">
        <w:rPr>
          <w:color w:val="3B3B3B"/>
        </w:rPr>
        <w:t>ompany the opportunity to realign its management structure to best utilize its officers</w:t>
      </w:r>
      <w:r w:rsidR="00D011E0">
        <w:rPr>
          <w:color w:val="3B3B3B"/>
        </w:rPr>
        <w:t>’</w:t>
      </w:r>
      <w:r w:rsidRPr="00426A46">
        <w:rPr>
          <w:color w:val="3B3B3B"/>
        </w:rPr>
        <w:t xml:space="preserve"> talents for the future growth of the </w:t>
      </w:r>
      <w:r>
        <w:rPr>
          <w:color w:val="3B3B3B"/>
        </w:rPr>
        <w:t>C</w:t>
      </w:r>
      <w:r w:rsidRPr="00426A46">
        <w:rPr>
          <w:color w:val="3B3B3B"/>
        </w:rPr>
        <w:t>ompany. I</w:t>
      </w:r>
      <w:r>
        <w:rPr>
          <w:color w:val="3B3B3B"/>
        </w:rPr>
        <w:t xml:space="preserve"> </w:t>
      </w:r>
      <w:r w:rsidRPr="00426A46">
        <w:rPr>
          <w:color w:val="3B3B3B"/>
        </w:rPr>
        <w:t>welcome Michael Townsend and the Altus team to Scorpio and look forward to working with them to provide additional growth opportunities for Scorpio Gold in the future</w:t>
      </w:r>
      <w:r w:rsidR="00D011E0">
        <w:rPr>
          <w:color w:val="3B3B3B"/>
        </w:rPr>
        <w:t>”</w:t>
      </w:r>
      <w:r>
        <w:rPr>
          <w:color w:val="3B3B3B"/>
        </w:rPr>
        <w:t>, said Chris Zerga, CEO of Scorpio Gold.</w:t>
      </w:r>
    </w:p>
    <w:p w14:paraId="0C55D15E" w14:textId="77777777" w:rsidR="004D071D" w:rsidRPr="009B50CD" w:rsidRDefault="004D071D" w:rsidP="004D071D">
      <w:pPr>
        <w:pStyle w:val="NormalWeb"/>
        <w:spacing w:before="300" w:beforeAutospacing="0" w:after="300" w:afterAutospacing="0"/>
        <w:jc w:val="both"/>
        <w:textAlignment w:val="top"/>
        <w:rPr>
          <w:b/>
          <w:bCs/>
          <w:color w:val="3B3B3B"/>
        </w:rPr>
      </w:pPr>
      <w:r>
        <w:rPr>
          <w:b/>
          <w:bCs/>
          <w:color w:val="3B3B3B"/>
        </w:rPr>
        <w:t>Terms of Acquisition</w:t>
      </w:r>
    </w:p>
    <w:p w14:paraId="534DB0EE" w14:textId="3651F643" w:rsidR="004D071D" w:rsidRDefault="004D071D" w:rsidP="004D071D">
      <w:pPr>
        <w:pStyle w:val="NormalWeb"/>
        <w:jc w:val="both"/>
        <w:rPr>
          <w:color w:val="3B3B3B"/>
        </w:rPr>
      </w:pPr>
      <w:r w:rsidRPr="001C4CB7">
        <w:rPr>
          <w:color w:val="3B3B3B"/>
        </w:rPr>
        <w:t xml:space="preserve">Under the terms of the LOI, Scorpio </w:t>
      </w:r>
      <w:r>
        <w:rPr>
          <w:color w:val="3B3B3B"/>
        </w:rPr>
        <w:t xml:space="preserve">Gold </w:t>
      </w:r>
      <w:r w:rsidRPr="001C4CB7">
        <w:rPr>
          <w:color w:val="3B3B3B"/>
        </w:rPr>
        <w:t>proposes to acquire all the outstanding shares of Altus</w:t>
      </w:r>
      <w:r>
        <w:rPr>
          <w:color w:val="3B3B3B"/>
        </w:rPr>
        <w:t xml:space="preserve"> Gold</w:t>
      </w:r>
      <w:r w:rsidRPr="001C4CB7">
        <w:rPr>
          <w:color w:val="3B3B3B"/>
        </w:rPr>
        <w:t xml:space="preserve"> in exchange for </w:t>
      </w:r>
      <w:r>
        <w:rPr>
          <w:color w:val="3B3B3B"/>
        </w:rPr>
        <w:t xml:space="preserve">issuing to the shareholders of Altus Gold </w:t>
      </w:r>
      <w:r w:rsidRPr="001C4CB7">
        <w:rPr>
          <w:color w:val="3B3B3B"/>
        </w:rPr>
        <w:t>1</w:t>
      </w:r>
      <w:r>
        <w:rPr>
          <w:color w:val="3B3B3B"/>
        </w:rPr>
        <w:t>6</w:t>
      </w:r>
      <w:r w:rsidRPr="001C4CB7">
        <w:rPr>
          <w:color w:val="3B3B3B"/>
        </w:rPr>
        <w:t xml:space="preserve">,900,000 </w:t>
      </w:r>
      <w:r>
        <w:rPr>
          <w:color w:val="3B3B3B"/>
        </w:rPr>
        <w:t xml:space="preserve">post-consolidated </w:t>
      </w:r>
      <w:r w:rsidRPr="001C4CB7">
        <w:rPr>
          <w:color w:val="3B3B3B"/>
        </w:rPr>
        <w:t xml:space="preserve">Scorpio </w:t>
      </w:r>
      <w:r>
        <w:rPr>
          <w:color w:val="3B3B3B"/>
        </w:rPr>
        <w:t xml:space="preserve">Gold </w:t>
      </w:r>
      <w:r w:rsidRPr="001C4CB7">
        <w:rPr>
          <w:color w:val="3B3B3B"/>
        </w:rPr>
        <w:t>common shares</w:t>
      </w:r>
      <w:r w:rsidR="00D011E0">
        <w:rPr>
          <w:color w:val="3B3B3B"/>
        </w:rPr>
        <w:t>, having an aggregate deemed value of $</w:t>
      </w:r>
      <w:r w:rsidR="00D011E0" w:rsidRPr="00D011E0">
        <w:rPr>
          <w:color w:val="3B3B3B"/>
        </w:rPr>
        <w:t>3,802,500</w:t>
      </w:r>
      <w:r w:rsidR="008C3837">
        <w:rPr>
          <w:color w:val="3B3B3B"/>
        </w:rPr>
        <w:t>, based on a deemed value of $0.225 per post-consolidated Scorpio Gold share</w:t>
      </w:r>
      <w:r w:rsidRPr="001C4CB7">
        <w:rPr>
          <w:color w:val="3B3B3B"/>
        </w:rPr>
        <w:t xml:space="preserve">. </w:t>
      </w:r>
      <w:r>
        <w:rPr>
          <w:color w:val="3B3B3B"/>
        </w:rPr>
        <w:t xml:space="preserve">Immediately prior to the completion of </w:t>
      </w:r>
      <w:r w:rsidRPr="001C4CB7">
        <w:rPr>
          <w:color w:val="3B3B3B"/>
        </w:rPr>
        <w:t xml:space="preserve">the Transaction, Scorpio </w:t>
      </w:r>
      <w:r>
        <w:rPr>
          <w:color w:val="3B3B3B"/>
        </w:rPr>
        <w:t>Gold will complete</w:t>
      </w:r>
      <w:r w:rsidRPr="001C4CB7">
        <w:rPr>
          <w:color w:val="3B3B3B"/>
        </w:rPr>
        <w:t xml:space="preserve"> a 5:1 share consolidation</w:t>
      </w:r>
      <w:r>
        <w:rPr>
          <w:color w:val="3B3B3B"/>
        </w:rPr>
        <w:t xml:space="preserve">, resulting in a total of </w:t>
      </w:r>
      <w:r w:rsidRPr="001C4CB7">
        <w:rPr>
          <w:color w:val="3B3B3B"/>
        </w:rPr>
        <w:t>59</w:t>
      </w:r>
      <w:r>
        <w:rPr>
          <w:color w:val="3B3B3B"/>
        </w:rPr>
        <w:t>,</w:t>
      </w:r>
      <w:r w:rsidRPr="001C4CB7">
        <w:rPr>
          <w:color w:val="3B3B3B"/>
        </w:rPr>
        <w:t>082</w:t>
      </w:r>
      <w:r>
        <w:rPr>
          <w:color w:val="3B3B3B"/>
        </w:rPr>
        <w:t>,</w:t>
      </w:r>
      <w:r w:rsidRPr="001C4CB7">
        <w:rPr>
          <w:color w:val="3B3B3B"/>
        </w:rPr>
        <w:t>800</w:t>
      </w:r>
      <w:r>
        <w:rPr>
          <w:color w:val="3B3B3B"/>
        </w:rPr>
        <w:t xml:space="preserve"> Scorpio common shares outstanding following the Transaction, but prior to the Concurrent Financing (as defined herein)</w:t>
      </w:r>
      <w:r w:rsidRPr="001C4CB7">
        <w:rPr>
          <w:color w:val="3B3B3B"/>
        </w:rPr>
        <w:t xml:space="preserve">. </w:t>
      </w:r>
      <w:r>
        <w:rPr>
          <w:color w:val="3B3B3B"/>
        </w:rPr>
        <w:t>The LOI also contemplates that, upon completion of the Transaction</w:t>
      </w:r>
      <w:r w:rsidRPr="001C4CB7">
        <w:rPr>
          <w:color w:val="3B3B3B"/>
        </w:rPr>
        <w:t xml:space="preserve">, the board of Scorpio </w:t>
      </w:r>
      <w:r>
        <w:rPr>
          <w:color w:val="3B3B3B"/>
        </w:rPr>
        <w:t xml:space="preserve">Gold </w:t>
      </w:r>
      <w:r w:rsidRPr="001C4CB7">
        <w:rPr>
          <w:color w:val="3B3B3B"/>
        </w:rPr>
        <w:t>will be restructured to include</w:t>
      </w:r>
      <w:r>
        <w:rPr>
          <w:color w:val="3B3B3B"/>
        </w:rPr>
        <w:t xml:space="preserve"> up to three</w:t>
      </w:r>
      <w:r w:rsidRPr="001C4CB7">
        <w:rPr>
          <w:color w:val="3B3B3B"/>
        </w:rPr>
        <w:t xml:space="preserve"> Altus</w:t>
      </w:r>
      <w:r>
        <w:rPr>
          <w:color w:val="3B3B3B"/>
        </w:rPr>
        <w:t xml:space="preserve"> Gold</w:t>
      </w:r>
      <w:r w:rsidRPr="001C4CB7">
        <w:rPr>
          <w:color w:val="3B3B3B"/>
        </w:rPr>
        <w:t xml:space="preserve"> nominees</w:t>
      </w:r>
      <w:r>
        <w:rPr>
          <w:color w:val="3B3B3B"/>
        </w:rPr>
        <w:t xml:space="preserve"> and Michael Townsend, current CEO of Altus Gold, will be appointed Interim CEO of the combined entity, while Chris Zerga will become the Company</w:t>
      </w:r>
      <w:r w:rsidR="00D011E0">
        <w:rPr>
          <w:color w:val="3B3B3B"/>
        </w:rPr>
        <w:t>’</w:t>
      </w:r>
      <w:r>
        <w:rPr>
          <w:color w:val="3B3B3B"/>
        </w:rPr>
        <w:t xml:space="preserve">s COO. </w:t>
      </w:r>
      <w:r w:rsidR="00D011E0">
        <w:rPr>
          <w:color w:val="3B3B3B"/>
        </w:rPr>
        <w:t>The Definitive Agreement (defined herein) may contemplate payment of finder’s fees to be paid in connection with the Transaction.</w:t>
      </w:r>
    </w:p>
    <w:p w14:paraId="2BE8E185" w14:textId="77777777" w:rsidR="004D071D" w:rsidRDefault="004D071D" w:rsidP="004D071D">
      <w:pPr>
        <w:pStyle w:val="NormalWeb"/>
        <w:jc w:val="both"/>
        <w:rPr>
          <w:color w:val="3B3B3B"/>
        </w:rPr>
      </w:pPr>
    </w:p>
    <w:p w14:paraId="668973A0" w14:textId="5A0607A0" w:rsidR="004D071D" w:rsidRPr="009B50CD" w:rsidRDefault="004D071D" w:rsidP="004D071D">
      <w:pPr>
        <w:pStyle w:val="NormalWeb"/>
        <w:jc w:val="both"/>
        <w:rPr>
          <w:b/>
          <w:bCs/>
          <w:color w:val="3B3B3B"/>
        </w:rPr>
      </w:pPr>
      <w:r>
        <w:rPr>
          <w:b/>
          <w:bCs/>
          <w:color w:val="3B3B3B"/>
        </w:rPr>
        <w:t>Concurrent Financing</w:t>
      </w:r>
      <w:r w:rsidR="00D011E0">
        <w:rPr>
          <w:b/>
          <w:bCs/>
          <w:color w:val="3B3B3B"/>
        </w:rPr>
        <w:t xml:space="preserve">, </w:t>
      </w:r>
      <w:r>
        <w:rPr>
          <w:b/>
          <w:bCs/>
          <w:color w:val="3B3B3B"/>
        </w:rPr>
        <w:t>Bridge Loan</w:t>
      </w:r>
      <w:r w:rsidR="00D011E0">
        <w:rPr>
          <w:b/>
          <w:bCs/>
          <w:color w:val="3B3B3B"/>
        </w:rPr>
        <w:t xml:space="preserve"> and Financial Information</w:t>
      </w:r>
    </w:p>
    <w:p w14:paraId="4225A0CF" w14:textId="28788A05" w:rsidR="004D071D" w:rsidRDefault="004D071D" w:rsidP="004D071D">
      <w:pPr>
        <w:pStyle w:val="NormalWeb"/>
        <w:spacing w:before="300" w:beforeAutospacing="0" w:after="300" w:afterAutospacing="0"/>
        <w:jc w:val="both"/>
        <w:textAlignment w:val="top"/>
        <w:rPr>
          <w:color w:val="3B3B3B"/>
        </w:rPr>
      </w:pPr>
      <w:r>
        <w:rPr>
          <w:color w:val="3B3B3B"/>
        </w:rPr>
        <w:t xml:space="preserve">Pursuant to the LOI, as a condition of closing of the Transaction, the Company will complete a concurrent financing of a minimum of CDN$5,000,000 (the </w:t>
      </w:r>
      <w:r w:rsidR="00D011E0">
        <w:rPr>
          <w:color w:val="3B3B3B"/>
        </w:rPr>
        <w:t>“</w:t>
      </w:r>
      <w:r>
        <w:rPr>
          <w:b/>
          <w:bCs/>
          <w:color w:val="3B3B3B"/>
        </w:rPr>
        <w:t>Concurrent Financing</w:t>
      </w:r>
      <w:r w:rsidR="00D011E0">
        <w:rPr>
          <w:color w:val="3B3B3B"/>
        </w:rPr>
        <w:t>”</w:t>
      </w:r>
      <w:r>
        <w:rPr>
          <w:color w:val="3B3B3B"/>
        </w:rPr>
        <w:t xml:space="preserve">). </w:t>
      </w:r>
      <w:r w:rsidRPr="001C4CB7">
        <w:rPr>
          <w:color w:val="3B3B3B"/>
        </w:rPr>
        <w:t>Altus</w:t>
      </w:r>
      <w:r>
        <w:rPr>
          <w:color w:val="3B3B3B"/>
        </w:rPr>
        <w:t xml:space="preserve"> Gold</w:t>
      </w:r>
      <w:r w:rsidRPr="001C4CB7">
        <w:rPr>
          <w:color w:val="3B3B3B"/>
        </w:rPr>
        <w:t xml:space="preserve"> </w:t>
      </w:r>
      <w:r>
        <w:rPr>
          <w:color w:val="3B3B3B"/>
        </w:rPr>
        <w:t xml:space="preserve">has agreed to provide a </w:t>
      </w:r>
      <w:r w:rsidR="00170A1C">
        <w:rPr>
          <w:color w:val="3B3B3B"/>
        </w:rPr>
        <w:t xml:space="preserve">non-interest bearing, secured </w:t>
      </w:r>
      <w:r>
        <w:rPr>
          <w:color w:val="3B3B3B"/>
        </w:rPr>
        <w:t>bridge loan</w:t>
      </w:r>
      <w:r w:rsidRPr="001C4CB7">
        <w:rPr>
          <w:color w:val="3B3B3B"/>
        </w:rPr>
        <w:t xml:space="preserve"> </w:t>
      </w:r>
      <w:r>
        <w:rPr>
          <w:color w:val="3B3B3B"/>
        </w:rPr>
        <w:t xml:space="preserve">of </w:t>
      </w:r>
      <w:r w:rsidRPr="001C4CB7">
        <w:rPr>
          <w:color w:val="3B3B3B"/>
        </w:rPr>
        <w:t xml:space="preserve">$500,000 to Scorpio </w:t>
      </w:r>
      <w:r>
        <w:rPr>
          <w:color w:val="3B3B3B"/>
        </w:rPr>
        <w:t xml:space="preserve">Gold </w:t>
      </w:r>
      <w:r w:rsidRPr="001C4CB7">
        <w:rPr>
          <w:color w:val="3B3B3B"/>
        </w:rPr>
        <w:t xml:space="preserve">(the </w:t>
      </w:r>
      <w:r w:rsidR="00D011E0">
        <w:rPr>
          <w:color w:val="3B3B3B"/>
        </w:rPr>
        <w:t>“</w:t>
      </w:r>
      <w:r w:rsidRPr="001C4CB7">
        <w:rPr>
          <w:b/>
          <w:bCs/>
          <w:color w:val="3B3B3B"/>
        </w:rPr>
        <w:t>Bridge Loan</w:t>
      </w:r>
      <w:r w:rsidR="00D011E0">
        <w:rPr>
          <w:color w:val="3B3B3B"/>
        </w:rPr>
        <w:t>”</w:t>
      </w:r>
      <w:r w:rsidRPr="001C4CB7">
        <w:rPr>
          <w:color w:val="3B3B3B"/>
        </w:rPr>
        <w:t>), which will be forgiven upon closing of the Transaction. If the Transaction does not complete for any reason other than a breach by Altus</w:t>
      </w:r>
      <w:r>
        <w:rPr>
          <w:color w:val="3B3B3B"/>
        </w:rPr>
        <w:t xml:space="preserve"> Gold</w:t>
      </w:r>
      <w:r w:rsidRPr="001C4CB7">
        <w:rPr>
          <w:color w:val="3B3B3B"/>
        </w:rPr>
        <w:t xml:space="preserve"> of an enforceable provision of the LOI or the Definitive Agreement, the Loan will be repayable on demand in accordance with its terms.</w:t>
      </w:r>
      <w:r w:rsidR="00D011E0">
        <w:rPr>
          <w:color w:val="3B3B3B"/>
        </w:rPr>
        <w:t xml:space="preserve"> </w:t>
      </w:r>
    </w:p>
    <w:p w14:paraId="0B8A2D12" w14:textId="11DC0C4C" w:rsidR="00D011E0" w:rsidRDefault="00D011E0" w:rsidP="004D071D">
      <w:pPr>
        <w:pStyle w:val="NormalWeb"/>
        <w:spacing w:before="300" w:beforeAutospacing="0" w:after="300" w:afterAutospacing="0"/>
        <w:jc w:val="both"/>
        <w:textAlignment w:val="top"/>
        <w:rPr>
          <w:color w:val="3B3B3B"/>
        </w:rPr>
      </w:pPr>
      <w:r w:rsidRPr="00D011E0">
        <w:rPr>
          <w:color w:val="3B3B3B"/>
        </w:rPr>
        <w:t xml:space="preserve">The following </w:t>
      </w:r>
      <w:r>
        <w:rPr>
          <w:color w:val="3B3B3B"/>
        </w:rPr>
        <w:t xml:space="preserve">chart sets out </w:t>
      </w:r>
      <w:r w:rsidRPr="00D011E0">
        <w:rPr>
          <w:color w:val="3B3B3B"/>
        </w:rPr>
        <w:t>selected financial information</w:t>
      </w:r>
      <w:r>
        <w:rPr>
          <w:color w:val="3B3B3B"/>
        </w:rPr>
        <w:t xml:space="preserve"> for Altus Gold:</w:t>
      </w:r>
    </w:p>
    <w:tbl>
      <w:tblPr>
        <w:tblStyle w:val="TableGrid"/>
        <w:tblW w:w="0" w:type="auto"/>
        <w:tblLook w:val="04A0" w:firstRow="1" w:lastRow="0" w:firstColumn="1" w:lastColumn="0" w:noHBand="0" w:noVBand="1"/>
      </w:tblPr>
      <w:tblGrid>
        <w:gridCol w:w="1081"/>
        <w:gridCol w:w="3688"/>
        <w:gridCol w:w="4583"/>
      </w:tblGrid>
      <w:tr w:rsidR="00067670" w:rsidRPr="008C3837" w14:paraId="501A7621" w14:textId="77777777" w:rsidTr="008C3837">
        <w:tc>
          <w:tcPr>
            <w:tcW w:w="0" w:type="auto"/>
            <w:shd w:val="clear" w:color="auto" w:fill="D9D9D9" w:themeFill="background1" w:themeFillShade="D9"/>
            <w:vAlign w:val="bottom"/>
          </w:tcPr>
          <w:p w14:paraId="394D814A" w14:textId="1214BA94" w:rsidR="00D011E0" w:rsidRPr="00944B63" w:rsidRDefault="00D011E0" w:rsidP="00944B63">
            <w:pPr>
              <w:pStyle w:val="NormalWeb"/>
              <w:spacing w:before="0" w:beforeAutospacing="0" w:after="0" w:afterAutospacing="0"/>
              <w:jc w:val="center"/>
              <w:textAlignment w:val="top"/>
              <w:rPr>
                <w:b/>
                <w:bCs/>
                <w:color w:val="3B3B3B"/>
                <w:sz w:val="20"/>
                <w:szCs w:val="20"/>
              </w:rPr>
            </w:pPr>
          </w:p>
        </w:tc>
        <w:tc>
          <w:tcPr>
            <w:tcW w:w="0" w:type="auto"/>
            <w:shd w:val="clear" w:color="auto" w:fill="D9D9D9" w:themeFill="background1" w:themeFillShade="D9"/>
            <w:vAlign w:val="bottom"/>
          </w:tcPr>
          <w:p w14:paraId="61F9B3DB" w14:textId="77777777" w:rsidR="00BB54F8" w:rsidRDefault="00067670" w:rsidP="00944B63">
            <w:pPr>
              <w:pStyle w:val="NormalWeb"/>
              <w:spacing w:before="0" w:beforeAutospacing="0" w:after="0" w:afterAutospacing="0"/>
              <w:jc w:val="center"/>
              <w:textAlignment w:val="top"/>
              <w:rPr>
                <w:b/>
                <w:bCs/>
                <w:color w:val="3B3B3B"/>
                <w:sz w:val="20"/>
                <w:szCs w:val="20"/>
              </w:rPr>
            </w:pPr>
            <w:r>
              <w:rPr>
                <w:b/>
                <w:bCs/>
                <w:color w:val="3B3B3B"/>
                <w:sz w:val="20"/>
                <w:szCs w:val="20"/>
              </w:rPr>
              <w:t xml:space="preserve">As at and for the year ended </w:t>
            </w:r>
            <w:r w:rsidR="00944B63">
              <w:rPr>
                <w:b/>
                <w:bCs/>
                <w:color w:val="3B3B3B"/>
                <w:sz w:val="20"/>
                <w:szCs w:val="20"/>
              </w:rPr>
              <w:t>August 31, 2022</w:t>
            </w:r>
          </w:p>
          <w:p w14:paraId="6D65D8BC" w14:textId="3353996A" w:rsidR="00D011E0" w:rsidRPr="00944B63" w:rsidRDefault="00944B63" w:rsidP="00944B63">
            <w:pPr>
              <w:pStyle w:val="NormalWeb"/>
              <w:spacing w:before="0" w:beforeAutospacing="0" w:after="0" w:afterAutospacing="0"/>
              <w:jc w:val="center"/>
              <w:textAlignment w:val="top"/>
              <w:rPr>
                <w:b/>
                <w:bCs/>
                <w:color w:val="3B3B3B"/>
                <w:sz w:val="20"/>
                <w:szCs w:val="20"/>
              </w:rPr>
            </w:pPr>
            <w:r>
              <w:rPr>
                <w:b/>
                <w:bCs/>
                <w:color w:val="3B3B3B"/>
                <w:sz w:val="20"/>
                <w:szCs w:val="20"/>
              </w:rPr>
              <w:t>(unaudited)</w:t>
            </w:r>
          </w:p>
        </w:tc>
        <w:tc>
          <w:tcPr>
            <w:tcW w:w="0" w:type="auto"/>
            <w:shd w:val="clear" w:color="auto" w:fill="D9D9D9" w:themeFill="background1" w:themeFillShade="D9"/>
            <w:vAlign w:val="bottom"/>
          </w:tcPr>
          <w:p w14:paraId="4EEEFF81" w14:textId="77777777" w:rsidR="00BB54F8" w:rsidRDefault="00067670" w:rsidP="00944B63">
            <w:pPr>
              <w:pStyle w:val="NormalWeb"/>
              <w:spacing w:before="0" w:beforeAutospacing="0" w:after="0" w:afterAutospacing="0"/>
              <w:jc w:val="center"/>
              <w:textAlignment w:val="top"/>
              <w:rPr>
                <w:b/>
                <w:bCs/>
                <w:color w:val="3B3B3B"/>
                <w:sz w:val="20"/>
                <w:szCs w:val="20"/>
              </w:rPr>
            </w:pPr>
            <w:r>
              <w:rPr>
                <w:b/>
                <w:bCs/>
                <w:color w:val="3B3B3B"/>
                <w:sz w:val="20"/>
                <w:szCs w:val="20"/>
              </w:rPr>
              <w:t>As at and for the three months ended</w:t>
            </w:r>
            <w:r w:rsidR="00944B63">
              <w:rPr>
                <w:b/>
                <w:bCs/>
                <w:color w:val="3B3B3B"/>
                <w:sz w:val="20"/>
                <w:szCs w:val="20"/>
              </w:rPr>
              <w:t xml:space="preserve"> November 30, 202</w:t>
            </w:r>
            <w:r>
              <w:rPr>
                <w:b/>
                <w:bCs/>
                <w:color w:val="3B3B3B"/>
                <w:sz w:val="20"/>
                <w:szCs w:val="20"/>
              </w:rPr>
              <w:t>2</w:t>
            </w:r>
          </w:p>
          <w:p w14:paraId="773890DD" w14:textId="293148CF" w:rsidR="00D011E0" w:rsidRPr="00944B63" w:rsidRDefault="00944B63" w:rsidP="00944B63">
            <w:pPr>
              <w:pStyle w:val="NormalWeb"/>
              <w:spacing w:before="0" w:beforeAutospacing="0" w:after="0" w:afterAutospacing="0"/>
              <w:jc w:val="center"/>
              <w:textAlignment w:val="top"/>
              <w:rPr>
                <w:b/>
                <w:bCs/>
                <w:color w:val="3B3B3B"/>
                <w:sz w:val="20"/>
                <w:szCs w:val="20"/>
              </w:rPr>
            </w:pPr>
            <w:r>
              <w:rPr>
                <w:b/>
                <w:bCs/>
                <w:color w:val="3B3B3B"/>
                <w:sz w:val="20"/>
                <w:szCs w:val="20"/>
              </w:rPr>
              <w:t>(unaudited)</w:t>
            </w:r>
          </w:p>
        </w:tc>
      </w:tr>
      <w:tr w:rsidR="00067670" w:rsidRPr="008C3837" w14:paraId="15DEED98" w14:textId="77777777" w:rsidTr="00F87972">
        <w:tc>
          <w:tcPr>
            <w:tcW w:w="0" w:type="auto"/>
          </w:tcPr>
          <w:p w14:paraId="2232B5F8" w14:textId="5758911A" w:rsidR="00D011E0" w:rsidRPr="00944B63" w:rsidRDefault="00D011E0" w:rsidP="00944B63">
            <w:pPr>
              <w:pStyle w:val="NormalWeb"/>
              <w:spacing w:before="0" w:beforeAutospacing="0" w:after="0" w:afterAutospacing="0"/>
              <w:jc w:val="both"/>
              <w:textAlignment w:val="top"/>
              <w:rPr>
                <w:color w:val="3B3B3B"/>
                <w:sz w:val="20"/>
                <w:szCs w:val="20"/>
              </w:rPr>
            </w:pPr>
            <w:r w:rsidRPr="00944B63">
              <w:rPr>
                <w:color w:val="3B3B3B"/>
                <w:sz w:val="20"/>
                <w:szCs w:val="20"/>
              </w:rPr>
              <w:t>Assets</w:t>
            </w:r>
          </w:p>
        </w:tc>
        <w:tc>
          <w:tcPr>
            <w:tcW w:w="0" w:type="auto"/>
            <w:vAlign w:val="center"/>
          </w:tcPr>
          <w:p w14:paraId="0E7BA6BD" w14:textId="72D5CE65" w:rsidR="00D011E0" w:rsidRPr="00944B63" w:rsidRDefault="00944B63" w:rsidP="00F87972">
            <w:pPr>
              <w:pStyle w:val="NormalWeb"/>
              <w:spacing w:before="0" w:beforeAutospacing="0" w:after="0" w:afterAutospacing="0"/>
              <w:jc w:val="center"/>
              <w:textAlignment w:val="top"/>
              <w:rPr>
                <w:color w:val="3B3B3B"/>
                <w:sz w:val="20"/>
                <w:szCs w:val="20"/>
              </w:rPr>
            </w:pPr>
            <w:r>
              <w:rPr>
                <w:color w:val="3B3B3B"/>
                <w:sz w:val="20"/>
                <w:szCs w:val="20"/>
              </w:rPr>
              <w:t>$53,578</w:t>
            </w:r>
          </w:p>
        </w:tc>
        <w:tc>
          <w:tcPr>
            <w:tcW w:w="0" w:type="auto"/>
            <w:vAlign w:val="center"/>
          </w:tcPr>
          <w:p w14:paraId="38B86A9D" w14:textId="7B5BC025" w:rsidR="00D011E0" w:rsidRPr="00944B63" w:rsidRDefault="00944B63" w:rsidP="00F87972">
            <w:pPr>
              <w:pStyle w:val="NormalWeb"/>
              <w:spacing w:before="0" w:beforeAutospacing="0" w:after="0" w:afterAutospacing="0"/>
              <w:jc w:val="center"/>
              <w:textAlignment w:val="top"/>
              <w:rPr>
                <w:color w:val="3B3B3B"/>
                <w:sz w:val="20"/>
                <w:szCs w:val="20"/>
              </w:rPr>
            </w:pPr>
            <w:r>
              <w:rPr>
                <w:color w:val="3B3B3B"/>
                <w:sz w:val="20"/>
                <w:szCs w:val="20"/>
              </w:rPr>
              <w:t>$</w:t>
            </w:r>
            <w:r w:rsidRPr="00944B63">
              <w:rPr>
                <w:color w:val="3B3B3B"/>
                <w:sz w:val="20"/>
                <w:szCs w:val="20"/>
              </w:rPr>
              <w:t>77,299</w:t>
            </w:r>
          </w:p>
        </w:tc>
      </w:tr>
      <w:tr w:rsidR="00067670" w:rsidRPr="00DB6C80" w14:paraId="286BF557" w14:textId="77777777" w:rsidTr="00F87972">
        <w:tc>
          <w:tcPr>
            <w:tcW w:w="0" w:type="auto"/>
          </w:tcPr>
          <w:p w14:paraId="244D8A8E" w14:textId="7BC37D5D" w:rsidR="00D011E0" w:rsidRPr="00944B63" w:rsidRDefault="00D011E0" w:rsidP="00944B63">
            <w:pPr>
              <w:pStyle w:val="NormalWeb"/>
              <w:spacing w:before="0" w:beforeAutospacing="0" w:after="0" w:afterAutospacing="0"/>
              <w:jc w:val="both"/>
              <w:textAlignment w:val="top"/>
              <w:rPr>
                <w:color w:val="3B3B3B"/>
                <w:sz w:val="20"/>
                <w:szCs w:val="20"/>
              </w:rPr>
            </w:pPr>
            <w:r w:rsidRPr="00944B63">
              <w:rPr>
                <w:color w:val="3B3B3B"/>
                <w:sz w:val="20"/>
                <w:szCs w:val="20"/>
              </w:rPr>
              <w:t>Liabilities</w:t>
            </w:r>
          </w:p>
        </w:tc>
        <w:tc>
          <w:tcPr>
            <w:tcW w:w="0" w:type="auto"/>
            <w:vAlign w:val="center"/>
          </w:tcPr>
          <w:p w14:paraId="4DC9351D" w14:textId="516081E2" w:rsidR="00D011E0" w:rsidRPr="00944B63" w:rsidRDefault="00944B63" w:rsidP="00F87972">
            <w:pPr>
              <w:pStyle w:val="NormalWeb"/>
              <w:spacing w:before="0" w:beforeAutospacing="0" w:after="0" w:afterAutospacing="0"/>
              <w:jc w:val="center"/>
              <w:textAlignment w:val="top"/>
              <w:rPr>
                <w:color w:val="3B3B3B"/>
                <w:sz w:val="20"/>
                <w:szCs w:val="20"/>
              </w:rPr>
            </w:pPr>
            <w:r>
              <w:rPr>
                <w:color w:val="3B3B3B"/>
                <w:sz w:val="20"/>
                <w:szCs w:val="20"/>
              </w:rPr>
              <w:t>$26,203</w:t>
            </w:r>
          </w:p>
        </w:tc>
        <w:tc>
          <w:tcPr>
            <w:tcW w:w="0" w:type="auto"/>
            <w:vAlign w:val="center"/>
          </w:tcPr>
          <w:p w14:paraId="3B0776F9" w14:textId="3FBEDF38" w:rsidR="00D011E0" w:rsidRPr="00944B63" w:rsidRDefault="00944B63" w:rsidP="00F87972">
            <w:pPr>
              <w:pStyle w:val="NormalWeb"/>
              <w:spacing w:before="0" w:beforeAutospacing="0" w:after="0" w:afterAutospacing="0"/>
              <w:jc w:val="center"/>
              <w:textAlignment w:val="top"/>
              <w:rPr>
                <w:color w:val="3B3B3B"/>
                <w:sz w:val="20"/>
                <w:szCs w:val="20"/>
              </w:rPr>
            </w:pPr>
            <w:r>
              <w:rPr>
                <w:color w:val="3B3B3B"/>
                <w:sz w:val="20"/>
                <w:szCs w:val="20"/>
              </w:rPr>
              <w:t>$</w:t>
            </w:r>
            <w:r w:rsidRPr="00D53525">
              <w:rPr>
                <w:color w:val="3B3B3B"/>
                <w:sz w:val="20"/>
                <w:szCs w:val="20"/>
              </w:rPr>
              <w:t>26,254</w:t>
            </w:r>
          </w:p>
        </w:tc>
      </w:tr>
      <w:tr w:rsidR="00067670" w:rsidRPr="008C3837" w14:paraId="5A68D063" w14:textId="77777777" w:rsidTr="00F87972">
        <w:tc>
          <w:tcPr>
            <w:tcW w:w="0" w:type="auto"/>
          </w:tcPr>
          <w:p w14:paraId="50AFDE00" w14:textId="15AD60B5" w:rsidR="00D011E0" w:rsidRPr="00944B63" w:rsidRDefault="00D011E0" w:rsidP="00944B63">
            <w:pPr>
              <w:pStyle w:val="NormalWeb"/>
              <w:spacing w:before="0" w:beforeAutospacing="0" w:after="0" w:afterAutospacing="0"/>
              <w:jc w:val="both"/>
              <w:textAlignment w:val="top"/>
              <w:rPr>
                <w:color w:val="3B3B3B"/>
                <w:sz w:val="20"/>
                <w:szCs w:val="20"/>
              </w:rPr>
            </w:pPr>
            <w:r w:rsidRPr="00944B63">
              <w:rPr>
                <w:color w:val="3B3B3B"/>
                <w:sz w:val="20"/>
                <w:szCs w:val="20"/>
              </w:rPr>
              <w:t>Revenues</w:t>
            </w:r>
          </w:p>
        </w:tc>
        <w:tc>
          <w:tcPr>
            <w:tcW w:w="0" w:type="auto"/>
            <w:vAlign w:val="center"/>
          </w:tcPr>
          <w:p w14:paraId="05E48636" w14:textId="130E2870" w:rsidR="00D011E0" w:rsidRPr="00944B63" w:rsidRDefault="00944B63" w:rsidP="00F87972">
            <w:pPr>
              <w:pStyle w:val="NormalWeb"/>
              <w:spacing w:before="0" w:beforeAutospacing="0" w:after="0" w:afterAutospacing="0"/>
              <w:jc w:val="center"/>
              <w:textAlignment w:val="top"/>
              <w:rPr>
                <w:color w:val="3B3B3B"/>
                <w:sz w:val="20"/>
                <w:szCs w:val="20"/>
              </w:rPr>
            </w:pPr>
            <w:r>
              <w:rPr>
                <w:color w:val="3B3B3B"/>
                <w:sz w:val="20"/>
                <w:szCs w:val="20"/>
              </w:rPr>
              <w:t>nil</w:t>
            </w:r>
          </w:p>
        </w:tc>
        <w:tc>
          <w:tcPr>
            <w:tcW w:w="0" w:type="auto"/>
            <w:vAlign w:val="center"/>
          </w:tcPr>
          <w:p w14:paraId="2AFD81C9" w14:textId="1074CDFB" w:rsidR="00D011E0" w:rsidRPr="00944B63" w:rsidRDefault="00944B63" w:rsidP="00F87972">
            <w:pPr>
              <w:pStyle w:val="NormalWeb"/>
              <w:spacing w:before="0" w:beforeAutospacing="0" w:after="0" w:afterAutospacing="0"/>
              <w:jc w:val="center"/>
              <w:textAlignment w:val="top"/>
              <w:rPr>
                <w:color w:val="3B3B3B"/>
                <w:sz w:val="20"/>
                <w:szCs w:val="20"/>
              </w:rPr>
            </w:pPr>
            <w:r>
              <w:rPr>
                <w:color w:val="3B3B3B"/>
                <w:sz w:val="20"/>
                <w:szCs w:val="20"/>
              </w:rPr>
              <w:t>nil</w:t>
            </w:r>
          </w:p>
        </w:tc>
      </w:tr>
      <w:tr w:rsidR="00067670" w:rsidRPr="008C3837" w14:paraId="03991861" w14:textId="77777777" w:rsidTr="00F87972">
        <w:tc>
          <w:tcPr>
            <w:tcW w:w="0" w:type="auto"/>
          </w:tcPr>
          <w:p w14:paraId="020F540A" w14:textId="3763C66A" w:rsidR="00D011E0" w:rsidRPr="00944B63" w:rsidRDefault="00D011E0" w:rsidP="00944B63">
            <w:pPr>
              <w:pStyle w:val="NormalWeb"/>
              <w:spacing w:before="0" w:beforeAutospacing="0" w:after="0" w:afterAutospacing="0"/>
              <w:jc w:val="both"/>
              <w:textAlignment w:val="top"/>
              <w:rPr>
                <w:color w:val="3B3B3B"/>
                <w:sz w:val="20"/>
                <w:szCs w:val="20"/>
              </w:rPr>
            </w:pPr>
            <w:r w:rsidRPr="00944B63">
              <w:rPr>
                <w:color w:val="3B3B3B"/>
                <w:sz w:val="20"/>
                <w:szCs w:val="20"/>
              </w:rPr>
              <w:t>Net Profits</w:t>
            </w:r>
          </w:p>
        </w:tc>
        <w:tc>
          <w:tcPr>
            <w:tcW w:w="0" w:type="auto"/>
            <w:vAlign w:val="center"/>
          </w:tcPr>
          <w:p w14:paraId="2117B098" w14:textId="66C18605" w:rsidR="00D011E0" w:rsidRPr="00944B63" w:rsidRDefault="00DB6C80" w:rsidP="00F87972">
            <w:pPr>
              <w:pStyle w:val="NormalWeb"/>
              <w:spacing w:before="0" w:beforeAutospacing="0" w:after="0" w:afterAutospacing="0"/>
              <w:jc w:val="center"/>
              <w:textAlignment w:val="top"/>
              <w:rPr>
                <w:color w:val="3B3B3B"/>
                <w:sz w:val="20"/>
                <w:szCs w:val="20"/>
              </w:rPr>
            </w:pPr>
            <w:r>
              <w:rPr>
                <w:color w:val="3B3B3B"/>
                <w:sz w:val="20"/>
                <w:szCs w:val="20"/>
              </w:rPr>
              <w:t>(</w:t>
            </w:r>
            <w:r w:rsidR="00944B63">
              <w:rPr>
                <w:color w:val="3B3B3B"/>
                <w:sz w:val="20"/>
                <w:szCs w:val="20"/>
              </w:rPr>
              <w:t>$2,013</w:t>
            </w:r>
            <w:r>
              <w:rPr>
                <w:color w:val="3B3B3B"/>
                <w:sz w:val="20"/>
                <w:szCs w:val="20"/>
              </w:rPr>
              <w:t>)</w:t>
            </w:r>
          </w:p>
        </w:tc>
        <w:tc>
          <w:tcPr>
            <w:tcW w:w="0" w:type="auto"/>
            <w:vAlign w:val="center"/>
          </w:tcPr>
          <w:p w14:paraId="24DE6A19" w14:textId="79935796" w:rsidR="00D011E0" w:rsidRPr="00944B63" w:rsidRDefault="00DB6C80" w:rsidP="00F87972">
            <w:pPr>
              <w:pStyle w:val="NormalWeb"/>
              <w:spacing w:before="0" w:beforeAutospacing="0" w:after="0" w:afterAutospacing="0"/>
              <w:jc w:val="center"/>
              <w:textAlignment w:val="top"/>
              <w:rPr>
                <w:color w:val="3B3B3B"/>
                <w:sz w:val="20"/>
                <w:szCs w:val="20"/>
              </w:rPr>
            </w:pPr>
            <w:r>
              <w:rPr>
                <w:color w:val="3B3B3B"/>
                <w:sz w:val="20"/>
                <w:szCs w:val="20"/>
              </w:rPr>
              <w:t>(</w:t>
            </w:r>
            <w:r w:rsidR="00944B63">
              <w:rPr>
                <w:color w:val="3B3B3B"/>
                <w:sz w:val="20"/>
                <w:szCs w:val="20"/>
              </w:rPr>
              <w:t>$1,330</w:t>
            </w:r>
            <w:r>
              <w:rPr>
                <w:color w:val="3B3B3B"/>
                <w:sz w:val="20"/>
                <w:szCs w:val="20"/>
              </w:rPr>
              <w:t>)</w:t>
            </w:r>
          </w:p>
        </w:tc>
      </w:tr>
    </w:tbl>
    <w:p w14:paraId="1380D748" w14:textId="27BE6286" w:rsidR="004D071D" w:rsidRDefault="004D071D" w:rsidP="00944B63">
      <w:pPr>
        <w:pStyle w:val="NormalWeb"/>
        <w:spacing w:before="300" w:beforeAutospacing="0" w:after="300" w:afterAutospacing="0"/>
        <w:jc w:val="both"/>
        <w:textAlignment w:val="top"/>
        <w:rPr>
          <w:b/>
          <w:bCs/>
          <w:color w:val="000000"/>
        </w:rPr>
      </w:pPr>
      <w:r w:rsidRPr="00300DF4">
        <w:rPr>
          <w:color w:val="3B3B3B"/>
        </w:rPr>
        <w:t xml:space="preserve">The LOI provides that it will, prior to closing of the transaction, be superseded, and replaced with a binding </w:t>
      </w:r>
      <w:r>
        <w:rPr>
          <w:color w:val="3B3B3B"/>
        </w:rPr>
        <w:t>definitive agreement</w:t>
      </w:r>
      <w:r w:rsidRPr="00300DF4">
        <w:rPr>
          <w:color w:val="3B3B3B"/>
        </w:rPr>
        <w:t xml:space="preserve"> </w:t>
      </w:r>
      <w:r>
        <w:rPr>
          <w:color w:val="3B3B3B"/>
        </w:rPr>
        <w:t xml:space="preserve">(the </w:t>
      </w:r>
      <w:r w:rsidR="00D011E0">
        <w:rPr>
          <w:color w:val="3B3B3B"/>
        </w:rPr>
        <w:t>“</w:t>
      </w:r>
      <w:r w:rsidRPr="00754295">
        <w:rPr>
          <w:b/>
          <w:bCs/>
          <w:color w:val="3B3B3B"/>
        </w:rPr>
        <w:t>Definitive Agreement</w:t>
      </w:r>
      <w:r w:rsidR="00D011E0">
        <w:rPr>
          <w:color w:val="3B3B3B"/>
        </w:rPr>
        <w:t>”</w:t>
      </w:r>
      <w:r>
        <w:rPr>
          <w:color w:val="3B3B3B"/>
        </w:rPr>
        <w:t xml:space="preserve">) </w:t>
      </w:r>
      <w:r w:rsidRPr="00300DF4">
        <w:rPr>
          <w:color w:val="3B3B3B"/>
        </w:rPr>
        <w:t xml:space="preserve">to be agreed to between the Company and </w:t>
      </w:r>
      <w:r>
        <w:rPr>
          <w:color w:val="3B3B3B"/>
        </w:rPr>
        <w:t>Altus Gold.</w:t>
      </w:r>
      <w:r w:rsidRPr="00C81DB1">
        <w:rPr>
          <w:color w:val="3B3B3B"/>
        </w:rPr>
        <w:t xml:space="preserve"> </w:t>
      </w:r>
      <w:r>
        <w:rPr>
          <w:color w:val="3B3B3B"/>
        </w:rPr>
        <w:t xml:space="preserve">The </w:t>
      </w:r>
      <w:r w:rsidR="008C3837">
        <w:rPr>
          <w:color w:val="3B3B3B"/>
        </w:rPr>
        <w:t xml:space="preserve">Transaction is expected to constitute a reviewable acquisition, as defined under Policy 5.3 </w:t>
      </w:r>
      <w:r w:rsidR="008C3837" w:rsidRPr="00944B63">
        <w:rPr>
          <w:i/>
          <w:iCs/>
          <w:color w:val="3B3B3B"/>
        </w:rPr>
        <w:t>Acquisitions and Dispositions of Non-Cash Assets</w:t>
      </w:r>
      <w:r w:rsidR="008C3837">
        <w:rPr>
          <w:color w:val="3B3B3B"/>
        </w:rPr>
        <w:t xml:space="preserve"> of the TSX Venture Exchange (the “</w:t>
      </w:r>
      <w:r w:rsidR="008C3837" w:rsidRPr="00944B63">
        <w:rPr>
          <w:b/>
          <w:bCs/>
          <w:color w:val="3B3B3B"/>
        </w:rPr>
        <w:t>Exchange</w:t>
      </w:r>
      <w:r w:rsidR="008C3837">
        <w:rPr>
          <w:color w:val="3B3B3B"/>
        </w:rPr>
        <w:t xml:space="preserve">”) and, accordingly, </w:t>
      </w:r>
      <w:r>
        <w:rPr>
          <w:color w:val="3B3B3B"/>
        </w:rPr>
        <w:t xml:space="preserve">completion of the Transaction is subject to the approval of the Exchange. </w:t>
      </w:r>
    </w:p>
    <w:p w14:paraId="50CFAA3D" w14:textId="77777777" w:rsidR="004D071D" w:rsidRPr="00300DF4" w:rsidRDefault="004D071D" w:rsidP="004D071D">
      <w:pPr>
        <w:rPr>
          <w:b/>
          <w:bCs/>
          <w:color w:val="000000"/>
        </w:rPr>
      </w:pPr>
      <w:r w:rsidRPr="00300DF4">
        <w:rPr>
          <w:b/>
          <w:bCs/>
          <w:color w:val="000000"/>
        </w:rPr>
        <w:t>ON BEHALF OF THE BOARD</w:t>
      </w:r>
      <w:r>
        <w:rPr>
          <w:b/>
          <w:bCs/>
          <w:color w:val="000000"/>
        </w:rPr>
        <w:t xml:space="preserve"> </w:t>
      </w:r>
      <w:r w:rsidRPr="00300DF4">
        <w:rPr>
          <w:b/>
          <w:bCs/>
          <w:color w:val="000000"/>
        </w:rPr>
        <w:t>SCORPIO GOLD CORPORATION</w:t>
      </w:r>
    </w:p>
    <w:p w14:paraId="49C2D222" w14:textId="77777777" w:rsidR="004D071D" w:rsidRPr="00300DF4" w:rsidRDefault="004D071D" w:rsidP="004D071D">
      <w:pPr>
        <w:rPr>
          <w:b/>
          <w:bCs/>
          <w:color w:val="000000"/>
        </w:rPr>
      </w:pPr>
    </w:p>
    <w:p w14:paraId="52043260" w14:textId="77777777" w:rsidR="004D071D" w:rsidRPr="00300DF4" w:rsidRDefault="004D071D" w:rsidP="004D071D">
      <w:pPr>
        <w:rPr>
          <w:b/>
          <w:bCs/>
          <w:color w:val="000000"/>
        </w:rPr>
      </w:pPr>
      <w:r w:rsidRPr="00300DF4">
        <w:rPr>
          <w:b/>
          <w:bCs/>
          <w:color w:val="000000"/>
        </w:rPr>
        <w:t>Chris Zerga,</w:t>
      </w:r>
      <w:r>
        <w:rPr>
          <w:b/>
          <w:bCs/>
          <w:color w:val="000000"/>
        </w:rPr>
        <w:t xml:space="preserve"> </w:t>
      </w:r>
      <w:r w:rsidRPr="00300DF4">
        <w:rPr>
          <w:b/>
          <w:bCs/>
          <w:color w:val="000000"/>
        </w:rPr>
        <w:t>President</w:t>
      </w:r>
    </w:p>
    <w:p w14:paraId="060D666B" w14:textId="77777777" w:rsidR="004D071D" w:rsidRDefault="004D071D" w:rsidP="004D071D">
      <w:pPr>
        <w:rPr>
          <w:b/>
          <w:bCs/>
          <w:color w:val="000000"/>
        </w:rPr>
      </w:pPr>
    </w:p>
    <w:p w14:paraId="4B1ECCAB" w14:textId="77777777" w:rsidR="004D071D" w:rsidRPr="00266611" w:rsidRDefault="00000000" w:rsidP="004D071D">
      <w:pPr>
        <w:spacing w:line="360" w:lineRule="atLeast"/>
        <w:rPr>
          <w:rFonts w:cs="Arial"/>
          <w:b/>
          <w:bCs/>
          <w:color w:val="69501F"/>
          <w:szCs w:val="28"/>
          <w:u w:val="single"/>
          <w:lang w:eastAsia="en-US"/>
        </w:rPr>
      </w:pPr>
      <w:hyperlink r:id="rId13" w:tgtFrame="_blank" w:history="1">
        <w:r w:rsidR="004D071D" w:rsidRPr="00266611">
          <w:rPr>
            <w:rFonts w:cs="Arial"/>
            <w:b/>
            <w:bCs/>
            <w:color w:val="69501F"/>
            <w:szCs w:val="28"/>
            <w:u w:val="single"/>
            <w:lang w:eastAsia="en-US"/>
          </w:rPr>
          <w:t>Scorpio Website</w:t>
        </w:r>
      </w:hyperlink>
    </w:p>
    <w:p w14:paraId="779EA5FE" w14:textId="77777777" w:rsidR="004D071D" w:rsidRPr="00266611" w:rsidRDefault="00000000" w:rsidP="004D071D">
      <w:pPr>
        <w:spacing w:line="360" w:lineRule="atLeast"/>
        <w:rPr>
          <w:rFonts w:cs="Arial"/>
          <w:b/>
          <w:bCs/>
          <w:color w:val="69501F"/>
          <w:szCs w:val="28"/>
          <w:u w:val="single"/>
          <w:lang w:eastAsia="en-US"/>
        </w:rPr>
      </w:pPr>
      <w:hyperlink r:id="rId14" w:tgtFrame="_blank" w:history="1">
        <w:r w:rsidR="004D071D" w:rsidRPr="00266611">
          <w:rPr>
            <w:rFonts w:cs="Arial"/>
            <w:b/>
            <w:bCs/>
            <w:color w:val="69501F"/>
            <w:szCs w:val="28"/>
            <w:u w:val="single"/>
            <w:lang w:eastAsia="en-US"/>
          </w:rPr>
          <w:t>Scorpio Investor Deck</w:t>
        </w:r>
      </w:hyperlink>
    </w:p>
    <w:p w14:paraId="1C52F45E" w14:textId="77777777" w:rsidR="004D071D" w:rsidRPr="00266611" w:rsidRDefault="00000000" w:rsidP="004D071D">
      <w:pPr>
        <w:spacing w:line="360" w:lineRule="atLeast"/>
        <w:rPr>
          <w:rFonts w:cs="Arial"/>
          <w:b/>
          <w:bCs/>
          <w:color w:val="69501F"/>
          <w:szCs w:val="28"/>
          <w:u w:val="single"/>
          <w:lang w:eastAsia="en-US"/>
        </w:rPr>
      </w:pPr>
      <w:hyperlink r:id="rId15" w:tgtFrame="_blank" w:history="1">
        <w:r w:rsidR="004D071D" w:rsidRPr="00266611">
          <w:rPr>
            <w:rFonts w:cs="Arial"/>
            <w:b/>
            <w:bCs/>
            <w:color w:val="69501F"/>
            <w:szCs w:val="28"/>
            <w:u w:val="single"/>
            <w:lang w:eastAsia="en-US"/>
          </w:rPr>
          <w:t>Altus </w:t>
        </w:r>
      </w:hyperlink>
      <w:hyperlink r:id="rId16" w:tgtFrame="_blank" w:history="1">
        <w:r w:rsidR="004D071D" w:rsidRPr="00266611">
          <w:rPr>
            <w:rFonts w:cs="Arial"/>
            <w:b/>
            <w:bCs/>
            <w:color w:val="69501F"/>
            <w:szCs w:val="28"/>
            <w:u w:val="single"/>
            <w:lang w:eastAsia="en-US"/>
          </w:rPr>
          <w:t>Gold</w:t>
        </w:r>
      </w:hyperlink>
      <w:hyperlink r:id="rId17" w:tgtFrame="_blank" w:history="1">
        <w:r w:rsidR="004D071D" w:rsidRPr="00266611">
          <w:rPr>
            <w:rFonts w:cs="Arial"/>
            <w:b/>
            <w:bCs/>
            <w:color w:val="69501F"/>
            <w:szCs w:val="28"/>
            <w:u w:val="single"/>
            <w:lang w:eastAsia="en-US"/>
          </w:rPr>
          <w:t> Investor Deck</w:t>
        </w:r>
      </w:hyperlink>
    </w:p>
    <w:p w14:paraId="35756DA0" w14:textId="77777777" w:rsidR="004D071D" w:rsidRDefault="004D071D" w:rsidP="004D071D">
      <w:pPr>
        <w:rPr>
          <w:b/>
          <w:bCs/>
          <w:color w:val="000000"/>
        </w:rPr>
      </w:pPr>
    </w:p>
    <w:p w14:paraId="74FB64CB" w14:textId="77777777" w:rsidR="004D071D" w:rsidRPr="00300DF4" w:rsidRDefault="004D071D" w:rsidP="004D071D">
      <w:pPr>
        <w:rPr>
          <w:b/>
          <w:bCs/>
          <w:color w:val="000000"/>
        </w:rPr>
      </w:pPr>
    </w:p>
    <w:p w14:paraId="6B56BF7F" w14:textId="77777777" w:rsidR="004D071D" w:rsidRPr="00300DF4" w:rsidRDefault="004D071D" w:rsidP="004D071D">
      <w:pPr>
        <w:rPr>
          <w:b/>
          <w:bCs/>
          <w:color w:val="000000"/>
        </w:rPr>
      </w:pPr>
      <w:r>
        <w:rPr>
          <w:b/>
          <w:bCs/>
          <w:color w:val="000000"/>
        </w:rPr>
        <w:t>Scorpio Gold Contact</w:t>
      </w:r>
    </w:p>
    <w:p w14:paraId="79FD5FCC" w14:textId="77777777" w:rsidR="004D071D" w:rsidRPr="00300DF4" w:rsidRDefault="004D071D" w:rsidP="004D071D">
      <w:pPr>
        <w:rPr>
          <w:color w:val="000000"/>
        </w:rPr>
      </w:pPr>
      <w:r w:rsidRPr="00300DF4">
        <w:rPr>
          <w:color w:val="000000"/>
        </w:rPr>
        <w:t>Chris Zerga, President</w:t>
      </w:r>
    </w:p>
    <w:p w14:paraId="08510E46" w14:textId="77777777" w:rsidR="004D071D" w:rsidRPr="00300DF4" w:rsidRDefault="004D071D" w:rsidP="004D071D">
      <w:pPr>
        <w:rPr>
          <w:color w:val="000000"/>
        </w:rPr>
      </w:pPr>
      <w:r w:rsidRPr="00300DF4">
        <w:rPr>
          <w:color w:val="000000"/>
        </w:rPr>
        <w:t>Tel: (819) 825-7618</w:t>
      </w:r>
    </w:p>
    <w:p w14:paraId="289D3BF8" w14:textId="77777777" w:rsidR="004D071D" w:rsidRDefault="004D071D" w:rsidP="004D071D">
      <w:pPr>
        <w:rPr>
          <w:color w:val="000000"/>
        </w:rPr>
      </w:pPr>
      <w:r w:rsidRPr="00300DF4">
        <w:rPr>
          <w:color w:val="000000"/>
        </w:rPr>
        <w:t xml:space="preserve">Email: </w:t>
      </w:r>
      <w:hyperlink r:id="rId18" w:history="1">
        <w:r w:rsidRPr="00AC1119">
          <w:rPr>
            <w:rStyle w:val="Hyperlink"/>
          </w:rPr>
          <w:t>czerga@scorpiogold.com</w:t>
        </w:r>
      </w:hyperlink>
    </w:p>
    <w:p w14:paraId="331256D6" w14:textId="77777777" w:rsidR="004D071D" w:rsidRDefault="004D071D" w:rsidP="004D071D">
      <w:pPr>
        <w:rPr>
          <w:color w:val="000000"/>
        </w:rPr>
      </w:pPr>
    </w:p>
    <w:p w14:paraId="619A1CFE" w14:textId="77777777" w:rsidR="004D071D" w:rsidRPr="00300DF4" w:rsidRDefault="004D071D" w:rsidP="004D071D">
      <w:pPr>
        <w:rPr>
          <w:b/>
          <w:bCs/>
          <w:color w:val="000000"/>
        </w:rPr>
      </w:pPr>
      <w:r>
        <w:rPr>
          <w:b/>
          <w:bCs/>
          <w:color w:val="000000"/>
        </w:rPr>
        <w:t xml:space="preserve">Altus Gold Contact </w:t>
      </w:r>
    </w:p>
    <w:p w14:paraId="70572086" w14:textId="77777777" w:rsidR="004D071D" w:rsidRPr="00300DF4" w:rsidRDefault="004D071D" w:rsidP="004D071D">
      <w:pPr>
        <w:rPr>
          <w:color w:val="000000"/>
        </w:rPr>
      </w:pPr>
      <w:r>
        <w:rPr>
          <w:color w:val="000000"/>
        </w:rPr>
        <w:t>Zayn Kalyan, Director</w:t>
      </w:r>
    </w:p>
    <w:p w14:paraId="5987B63B" w14:textId="77777777" w:rsidR="004D071D" w:rsidRPr="00300DF4" w:rsidRDefault="004D071D" w:rsidP="004D071D">
      <w:pPr>
        <w:rPr>
          <w:color w:val="000000"/>
        </w:rPr>
      </w:pPr>
      <w:r w:rsidRPr="00300DF4">
        <w:rPr>
          <w:color w:val="000000"/>
        </w:rPr>
        <w:t xml:space="preserve">Tel: </w:t>
      </w:r>
      <w:r>
        <w:rPr>
          <w:color w:val="000000"/>
        </w:rPr>
        <w:t>(778) 938-3367</w:t>
      </w:r>
    </w:p>
    <w:p w14:paraId="4666D185" w14:textId="77777777" w:rsidR="004D071D" w:rsidRDefault="004D071D" w:rsidP="004D071D">
      <w:pPr>
        <w:rPr>
          <w:rStyle w:val="Hyperlink"/>
        </w:rPr>
      </w:pPr>
      <w:r w:rsidRPr="00300DF4">
        <w:rPr>
          <w:color w:val="000000"/>
        </w:rPr>
        <w:t xml:space="preserve">Email: </w:t>
      </w:r>
      <w:hyperlink r:id="rId19" w:history="1">
        <w:r w:rsidRPr="00AC1119">
          <w:rPr>
            <w:rStyle w:val="Hyperlink"/>
          </w:rPr>
          <w:t>zayn@altuscapital.ca</w:t>
        </w:r>
      </w:hyperlink>
    </w:p>
    <w:p w14:paraId="7180BE38" w14:textId="77777777" w:rsidR="004D071D" w:rsidRDefault="004D071D" w:rsidP="004D071D">
      <w:pPr>
        <w:rPr>
          <w:rStyle w:val="Hyperlink"/>
        </w:rPr>
      </w:pPr>
    </w:p>
    <w:p w14:paraId="730E618D" w14:textId="77777777" w:rsidR="004D071D" w:rsidRDefault="004D071D" w:rsidP="004D071D">
      <w:pPr>
        <w:pStyle w:val="ListParagraph"/>
        <w:numPr>
          <w:ilvl w:val="0"/>
          <w:numId w:val="34"/>
        </w:numPr>
      </w:pPr>
      <w:r>
        <w:lastRenderedPageBreak/>
        <w:t>https://www.globenewswire.com/en/news-release/2023/05/04/2661158/0/en/Fraser-Institute-News-Release-Nevada-tops-global-mining-survey-rankings-Zimbabwe-again-ranks-last.html</w:t>
      </w:r>
    </w:p>
    <w:p w14:paraId="09C15E21" w14:textId="77777777" w:rsidR="004D071D" w:rsidRDefault="004D071D" w:rsidP="004D071D">
      <w:pPr>
        <w:rPr>
          <w:color w:val="000000"/>
        </w:rPr>
      </w:pPr>
    </w:p>
    <w:p w14:paraId="5A44CDDC" w14:textId="77777777" w:rsidR="004D071D" w:rsidRPr="00300DF4" w:rsidRDefault="004D071D" w:rsidP="004D071D">
      <w:pPr>
        <w:rPr>
          <w:color w:val="000000"/>
        </w:rPr>
      </w:pPr>
      <w:r w:rsidRPr="00300DF4">
        <w:rPr>
          <w:b/>
          <w:bCs/>
          <w:color w:val="000000"/>
        </w:rPr>
        <w:t>  </w:t>
      </w:r>
    </w:p>
    <w:p w14:paraId="1C9A61C4" w14:textId="77777777" w:rsidR="004D071D" w:rsidRPr="00300DF4" w:rsidRDefault="004D071D" w:rsidP="004D071D">
      <w:pPr>
        <w:spacing w:after="240"/>
        <w:rPr>
          <w:i/>
          <w:iCs/>
          <w:color w:val="000000"/>
        </w:rPr>
      </w:pPr>
      <w:r w:rsidRPr="00300DF4">
        <w:rPr>
          <w:i/>
          <w:iCs/>
          <w:color w:val="000000"/>
        </w:rPr>
        <w:t>Neither TSX Venture Exchange nor its Regulation Services Provider (as that term is defined in the policies of the TSX Venture Exchange) accepts responsibility for the adequacy or accuracy of this release.</w:t>
      </w:r>
    </w:p>
    <w:p w14:paraId="69A564CE" w14:textId="1B251699" w:rsidR="004D071D" w:rsidRPr="00300DF4" w:rsidRDefault="004D071D" w:rsidP="004D071D">
      <w:pPr>
        <w:spacing w:after="240"/>
        <w:jc w:val="both"/>
      </w:pPr>
      <w:r w:rsidRPr="00300DF4">
        <w:rPr>
          <w:color w:val="000000"/>
        </w:rPr>
        <w:t>The Company relies on litigation protection for forward-looking statements. This news release contains forward-looking statements that are based on the Company</w:t>
      </w:r>
      <w:r w:rsidR="00D011E0">
        <w:rPr>
          <w:color w:val="000000"/>
        </w:rPr>
        <w:t>’</w:t>
      </w:r>
      <w:r w:rsidRPr="00300DF4">
        <w:rPr>
          <w:color w:val="000000"/>
        </w:rPr>
        <w:t xml:space="preserve">s current expectations and estimates. Forward-looking statements are frequently characterized by words such as </w:t>
      </w:r>
      <w:r w:rsidR="00D011E0">
        <w:rPr>
          <w:color w:val="000000"/>
        </w:rPr>
        <w:t>“</w:t>
      </w:r>
      <w:r w:rsidRPr="00300DF4">
        <w:rPr>
          <w:color w:val="000000"/>
        </w:rPr>
        <w:t>plan</w:t>
      </w:r>
      <w:r w:rsidR="00D011E0">
        <w:rPr>
          <w:color w:val="000000"/>
        </w:rPr>
        <w:t>”</w:t>
      </w:r>
      <w:r w:rsidRPr="00300DF4">
        <w:rPr>
          <w:color w:val="000000"/>
        </w:rPr>
        <w:t xml:space="preserve">, </w:t>
      </w:r>
      <w:r w:rsidR="00D011E0">
        <w:rPr>
          <w:color w:val="000000"/>
        </w:rPr>
        <w:t>“</w:t>
      </w:r>
      <w:r w:rsidRPr="00300DF4">
        <w:rPr>
          <w:color w:val="000000"/>
        </w:rPr>
        <w:t>expect</w:t>
      </w:r>
      <w:r w:rsidR="00D011E0">
        <w:rPr>
          <w:color w:val="000000"/>
        </w:rPr>
        <w:t>”</w:t>
      </w:r>
      <w:r w:rsidRPr="00300DF4">
        <w:rPr>
          <w:color w:val="000000"/>
        </w:rPr>
        <w:t xml:space="preserve">, </w:t>
      </w:r>
      <w:r w:rsidR="00D011E0">
        <w:rPr>
          <w:color w:val="000000"/>
        </w:rPr>
        <w:t>“</w:t>
      </w:r>
      <w:r w:rsidRPr="00300DF4">
        <w:rPr>
          <w:color w:val="000000"/>
        </w:rPr>
        <w:t>project</w:t>
      </w:r>
      <w:r w:rsidR="00D011E0">
        <w:rPr>
          <w:color w:val="000000"/>
        </w:rPr>
        <w:t>”</w:t>
      </w:r>
      <w:r w:rsidRPr="00300DF4">
        <w:rPr>
          <w:color w:val="000000"/>
        </w:rPr>
        <w:t xml:space="preserve">, </w:t>
      </w:r>
      <w:r w:rsidR="00D011E0">
        <w:rPr>
          <w:color w:val="000000"/>
        </w:rPr>
        <w:t>“</w:t>
      </w:r>
      <w:r w:rsidRPr="00300DF4">
        <w:rPr>
          <w:color w:val="000000"/>
        </w:rPr>
        <w:t>intend</w:t>
      </w:r>
      <w:r w:rsidR="00D011E0">
        <w:rPr>
          <w:color w:val="000000"/>
        </w:rPr>
        <w:t>”</w:t>
      </w:r>
      <w:r w:rsidRPr="00300DF4">
        <w:rPr>
          <w:color w:val="000000"/>
        </w:rPr>
        <w:t xml:space="preserve">, </w:t>
      </w:r>
      <w:r w:rsidR="00D011E0">
        <w:rPr>
          <w:color w:val="000000"/>
        </w:rPr>
        <w:t>“</w:t>
      </w:r>
      <w:r w:rsidRPr="00300DF4">
        <w:rPr>
          <w:color w:val="000000"/>
        </w:rPr>
        <w:t>believe</w:t>
      </w:r>
      <w:r w:rsidR="00D011E0">
        <w:rPr>
          <w:color w:val="000000"/>
        </w:rPr>
        <w:t>”</w:t>
      </w:r>
      <w:r w:rsidRPr="00300DF4">
        <w:rPr>
          <w:color w:val="000000"/>
        </w:rPr>
        <w:t xml:space="preserve">, </w:t>
      </w:r>
      <w:r w:rsidR="00D011E0">
        <w:rPr>
          <w:color w:val="000000"/>
        </w:rPr>
        <w:t>“</w:t>
      </w:r>
      <w:r w:rsidRPr="00300DF4">
        <w:rPr>
          <w:color w:val="000000"/>
        </w:rPr>
        <w:t>anticipate</w:t>
      </w:r>
      <w:r w:rsidR="00D011E0">
        <w:rPr>
          <w:color w:val="000000"/>
        </w:rPr>
        <w:t>”</w:t>
      </w:r>
      <w:r w:rsidRPr="00300DF4">
        <w:rPr>
          <w:color w:val="000000"/>
        </w:rPr>
        <w:t xml:space="preserve">, </w:t>
      </w:r>
      <w:r w:rsidR="00D011E0">
        <w:rPr>
          <w:color w:val="000000"/>
        </w:rPr>
        <w:t>“</w:t>
      </w:r>
      <w:r w:rsidRPr="00300DF4">
        <w:rPr>
          <w:color w:val="000000"/>
        </w:rPr>
        <w:t>estimate</w:t>
      </w:r>
      <w:r w:rsidR="00D011E0">
        <w:rPr>
          <w:color w:val="000000"/>
        </w:rPr>
        <w:t>”</w:t>
      </w:r>
      <w:r w:rsidRPr="00300DF4">
        <w:rPr>
          <w:color w:val="000000"/>
        </w:rPr>
        <w:t xml:space="preserve">, </w:t>
      </w:r>
      <w:r w:rsidR="00D011E0">
        <w:rPr>
          <w:color w:val="000000"/>
        </w:rPr>
        <w:t>“</w:t>
      </w:r>
      <w:r w:rsidRPr="00300DF4">
        <w:rPr>
          <w:color w:val="000000"/>
        </w:rPr>
        <w:t>suggest</w:t>
      </w:r>
      <w:r w:rsidR="00D011E0">
        <w:rPr>
          <w:color w:val="000000"/>
        </w:rPr>
        <w:t>”</w:t>
      </w:r>
      <w:r w:rsidRPr="00300DF4">
        <w:rPr>
          <w:color w:val="000000"/>
        </w:rPr>
        <w:t xml:space="preserve">, </w:t>
      </w:r>
      <w:r w:rsidR="00D011E0">
        <w:rPr>
          <w:color w:val="000000"/>
        </w:rPr>
        <w:t>“</w:t>
      </w:r>
      <w:r w:rsidRPr="00300DF4">
        <w:rPr>
          <w:color w:val="000000"/>
        </w:rPr>
        <w:t>indicate</w:t>
      </w:r>
      <w:r w:rsidR="00D011E0">
        <w:rPr>
          <w:color w:val="000000"/>
        </w:rPr>
        <w:t>”</w:t>
      </w:r>
      <w:r w:rsidRPr="00300DF4">
        <w:rPr>
          <w:color w:val="000000"/>
        </w:rPr>
        <w:t xml:space="preserve"> and other similar words or statements that certain events or conditions </w:t>
      </w:r>
      <w:r w:rsidR="00D011E0">
        <w:rPr>
          <w:color w:val="000000"/>
        </w:rPr>
        <w:t>“</w:t>
      </w:r>
      <w:r w:rsidRPr="00300DF4">
        <w:rPr>
          <w:color w:val="000000"/>
        </w:rPr>
        <w:t>may</w:t>
      </w:r>
      <w:r w:rsidR="00D011E0">
        <w:rPr>
          <w:color w:val="000000"/>
        </w:rPr>
        <w:t>”</w:t>
      </w:r>
      <w:r w:rsidRPr="00300DF4">
        <w:rPr>
          <w:color w:val="000000"/>
        </w:rPr>
        <w:t xml:space="preserve"> or </w:t>
      </w:r>
      <w:r w:rsidR="00D011E0">
        <w:rPr>
          <w:color w:val="000000"/>
        </w:rPr>
        <w:t>“</w:t>
      </w:r>
      <w:r w:rsidRPr="00300DF4">
        <w:rPr>
          <w:color w:val="000000"/>
        </w:rPr>
        <w:t>will</w:t>
      </w:r>
      <w:r w:rsidR="00D011E0">
        <w:rPr>
          <w:color w:val="000000"/>
        </w:rPr>
        <w:t>”</w:t>
      </w:r>
      <w:r w:rsidRPr="00300DF4">
        <w:rPr>
          <w:color w:val="000000"/>
        </w:rPr>
        <w:t xml:space="preserve"> occur, and include, without limitation, statements regarding the </w:t>
      </w:r>
      <w:r>
        <w:rPr>
          <w:color w:val="000000"/>
        </w:rPr>
        <w:t>Transaction and the Concurrent Financing, including the definitive terms and anticipated completion thereof; and the impact of the Transaction on the Company</w:t>
      </w:r>
      <w:r w:rsidR="00D011E0">
        <w:rPr>
          <w:color w:val="000000"/>
        </w:rPr>
        <w:t>’</w:t>
      </w:r>
      <w:r>
        <w:rPr>
          <w:color w:val="000000"/>
        </w:rPr>
        <w:t>s portfolio and management structure</w:t>
      </w:r>
      <w:r w:rsidRPr="00300DF4">
        <w:rPr>
          <w:color w:val="000000"/>
        </w:rPr>
        <w:t>. Such forward-looking statements involve known and unknown risks, uncertainties and other factors that could cause actual events or results to differ materially from estimated or anticipated events or results implied or expressed in such forward-looking statements, including the anticipated changes in senior management of the Company and those risk factors outlined in the Company</w:t>
      </w:r>
      <w:r w:rsidR="00D011E0">
        <w:rPr>
          <w:color w:val="000000"/>
        </w:rPr>
        <w:t>’</w:t>
      </w:r>
      <w:r w:rsidRPr="00300DF4">
        <w:rPr>
          <w:color w:val="000000"/>
        </w:rPr>
        <w:t>s Management Discussion and Analysis as filed on SEDAR. Any forward-looking statement speaks only as of the date on which it is made and, except as may be required by applicable securities laws, the Company disclaims any intent or obligation to update any forward-looking statement, whether as a result of new information, future events or results or otherwise. Forward-looking statements are not guarantees of future performance and accordingly undue reliance should not be put on such statements due to the inherent uncertainty thereof.</w:t>
      </w:r>
    </w:p>
    <w:p w14:paraId="680B6BFD" w14:textId="7123F410" w:rsidR="00951522" w:rsidRPr="00926086" w:rsidRDefault="00951522" w:rsidP="004D071D">
      <w:pPr>
        <w:rPr>
          <w:rFonts w:eastAsia="Arial"/>
          <w:i/>
          <w:sz w:val="18"/>
          <w:szCs w:val="18"/>
        </w:rPr>
      </w:pPr>
    </w:p>
    <w:sectPr w:rsidR="00951522" w:rsidRPr="00926086" w:rsidSect="00322798">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2242" w:h="15842" w:code="1"/>
      <w:pgMar w:top="1008" w:right="1440" w:bottom="1440" w:left="1440" w:header="576"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BDB8" w14:textId="77777777" w:rsidR="0093027C" w:rsidRDefault="0093027C">
      <w:r>
        <w:separator/>
      </w:r>
    </w:p>
  </w:endnote>
  <w:endnote w:type="continuationSeparator" w:id="0">
    <w:p w14:paraId="28C32146" w14:textId="77777777" w:rsidR="0093027C" w:rsidRDefault="0093027C">
      <w:r>
        <w:continuationSeparator/>
      </w:r>
    </w:p>
  </w:endnote>
  <w:endnote w:type="continuationNotice" w:id="1">
    <w:p w14:paraId="16EE652F" w14:textId="77777777" w:rsidR="0093027C" w:rsidRDefault="00930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7E9D" w14:textId="77777777" w:rsidR="00DD5917" w:rsidRDefault="00DD5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40BE" w14:textId="6020258A" w:rsidR="005A0AC8" w:rsidRPr="00D37E59" w:rsidRDefault="005A0AC8" w:rsidP="005A0AC8">
    <w:pPr>
      <w:pStyle w:val="Footer"/>
      <w:pBdr>
        <w:top w:val="single" w:sz="4" w:space="1" w:color="auto"/>
      </w:pBdr>
      <w:jc w:val="right"/>
      <w:rPr>
        <w:color w:val="69501F"/>
        <w:sz w:val="22"/>
        <w:szCs w:val="22"/>
        <w:lang w:val="fr-CA"/>
      </w:rPr>
    </w:pPr>
    <w:r w:rsidRPr="00D37E59">
      <w:rPr>
        <w:color w:val="69501F"/>
        <w:sz w:val="22"/>
        <w:szCs w:val="22"/>
        <w:lang w:val="fr-CA"/>
      </w:rPr>
      <w:t xml:space="preserve">Scorpio Gold Corporation | </w:t>
    </w:r>
    <w:r w:rsidR="005041A6" w:rsidRPr="00D37E59">
      <w:rPr>
        <w:color w:val="69501F"/>
        <w:sz w:val="22"/>
        <w:szCs w:val="22"/>
        <w:lang w:val="fr-CA"/>
      </w:rPr>
      <w:fldChar w:fldCharType="begin"/>
    </w:r>
    <w:r w:rsidRPr="00D37E59">
      <w:rPr>
        <w:color w:val="69501F"/>
        <w:sz w:val="22"/>
        <w:szCs w:val="22"/>
        <w:lang w:val="fr-CA"/>
      </w:rPr>
      <w:instrText xml:space="preserve"> PAGE   \* MERGEFORMAT </w:instrText>
    </w:r>
    <w:r w:rsidR="005041A6" w:rsidRPr="00D37E59">
      <w:rPr>
        <w:color w:val="69501F"/>
        <w:sz w:val="22"/>
        <w:szCs w:val="22"/>
        <w:lang w:val="fr-CA"/>
      </w:rPr>
      <w:fldChar w:fldCharType="separate"/>
    </w:r>
    <w:r w:rsidR="006658CA">
      <w:rPr>
        <w:noProof/>
        <w:color w:val="69501F"/>
        <w:sz w:val="22"/>
        <w:szCs w:val="22"/>
        <w:lang w:val="fr-CA"/>
      </w:rPr>
      <w:t>2</w:t>
    </w:r>
    <w:r w:rsidR="005041A6" w:rsidRPr="00D37E59">
      <w:rPr>
        <w:noProof/>
        <w:color w:val="69501F"/>
        <w:sz w:val="22"/>
        <w:szCs w:val="22"/>
        <w:lang w:val="fr-CA"/>
      </w:rPr>
      <w:fldChar w:fldCharType="end"/>
    </w:r>
  </w:p>
  <w:p w14:paraId="0FD26070" w14:textId="77777777" w:rsidR="00184868" w:rsidRDefault="00184868" w:rsidP="005A0AC8">
    <w:pPr>
      <w:pStyle w:val="Footer"/>
    </w:pPr>
  </w:p>
  <w:p w14:paraId="4D125504" w14:textId="23BE9834" w:rsidR="00322798" w:rsidRPr="005A0AC8" w:rsidRDefault="00322798" w:rsidP="00322798">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170A1C">
      <w:rPr>
        <w:rFonts w:ascii="Arial" w:hAnsi="Arial" w:cs="Arial"/>
        <w:sz w:val="16"/>
      </w:rPr>
      <w:t>1374-4776-4994, v. 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BBFB" w14:textId="77777777" w:rsidR="00AB3E3D" w:rsidRDefault="00AB3E3D" w:rsidP="00AB3E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B33C" w14:textId="77777777" w:rsidR="0093027C" w:rsidRDefault="0093027C">
      <w:r>
        <w:separator/>
      </w:r>
    </w:p>
  </w:footnote>
  <w:footnote w:type="continuationSeparator" w:id="0">
    <w:p w14:paraId="68F0DFC6" w14:textId="77777777" w:rsidR="0093027C" w:rsidRDefault="0093027C">
      <w:r>
        <w:continuationSeparator/>
      </w:r>
    </w:p>
  </w:footnote>
  <w:footnote w:type="continuationNotice" w:id="1">
    <w:p w14:paraId="68724D51" w14:textId="77777777" w:rsidR="0093027C" w:rsidRDefault="00930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9469" w14:textId="77777777" w:rsidR="00DD5917" w:rsidRDefault="00DD5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90F5" w14:textId="77777777" w:rsidR="00DD5917" w:rsidRDefault="00DD5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5D7B" w14:textId="77777777" w:rsidR="00DD5917" w:rsidRDefault="00DD5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316"/>
    <w:multiLevelType w:val="hybridMultilevel"/>
    <w:tmpl w:val="22F81060"/>
    <w:lvl w:ilvl="0" w:tplc="10090001">
      <w:start w:val="1"/>
      <w:numFmt w:val="bullet"/>
      <w:lvlText w:val=""/>
      <w:lvlJc w:val="left"/>
      <w:pPr>
        <w:ind w:left="1068" w:hanging="360"/>
      </w:pPr>
      <w:rPr>
        <w:rFonts w:ascii="Symbol" w:hAnsi="Symbol" w:hint="default"/>
      </w:rPr>
    </w:lvl>
    <w:lvl w:ilvl="1" w:tplc="001EE456">
      <w:start w:val="1"/>
      <w:numFmt w:val="bullet"/>
      <w:lvlText w:val="‐"/>
      <w:lvlJc w:val="left"/>
      <w:pPr>
        <w:ind w:left="1788" w:hanging="360"/>
      </w:pPr>
      <w:rPr>
        <w:rFonts w:ascii="Cambria" w:hAnsi="Cambria"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 w15:restartNumberingAfterBreak="0">
    <w:nsid w:val="08832E39"/>
    <w:multiLevelType w:val="hybridMultilevel"/>
    <w:tmpl w:val="16201260"/>
    <w:lvl w:ilvl="0" w:tplc="001EE456">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9632AB"/>
    <w:multiLevelType w:val="hybridMultilevel"/>
    <w:tmpl w:val="DB087FE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BD216B2"/>
    <w:multiLevelType w:val="hybridMultilevel"/>
    <w:tmpl w:val="D100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F64AB6"/>
    <w:multiLevelType w:val="hybridMultilevel"/>
    <w:tmpl w:val="AF46A7A8"/>
    <w:lvl w:ilvl="0" w:tplc="10090001">
      <w:start w:val="1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617A23"/>
    <w:multiLevelType w:val="hybridMultilevel"/>
    <w:tmpl w:val="BB402A06"/>
    <w:lvl w:ilvl="0" w:tplc="001EE456">
      <w:start w:val="1"/>
      <w:numFmt w:val="bullet"/>
      <w:lvlText w:val="‐"/>
      <w:lvlJc w:val="left"/>
      <w:pPr>
        <w:ind w:left="1068" w:hanging="360"/>
      </w:pPr>
      <w:rPr>
        <w:rFonts w:ascii="Cambria" w:hAnsi="Cambria" w:hint="default"/>
      </w:rPr>
    </w:lvl>
    <w:lvl w:ilvl="1" w:tplc="10090003">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6" w15:restartNumberingAfterBreak="0">
    <w:nsid w:val="11D559CE"/>
    <w:multiLevelType w:val="hybridMultilevel"/>
    <w:tmpl w:val="0CE877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09472E"/>
    <w:multiLevelType w:val="hybridMultilevel"/>
    <w:tmpl w:val="E65CD8F2"/>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1BCC2324"/>
    <w:multiLevelType w:val="hybridMultilevel"/>
    <w:tmpl w:val="C58E7C68"/>
    <w:lvl w:ilvl="0" w:tplc="C96824D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5223153"/>
    <w:multiLevelType w:val="hybridMultilevel"/>
    <w:tmpl w:val="1B668722"/>
    <w:lvl w:ilvl="0" w:tplc="12E09E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4869CD"/>
    <w:multiLevelType w:val="hybridMultilevel"/>
    <w:tmpl w:val="71E2641A"/>
    <w:lvl w:ilvl="0" w:tplc="001EE456">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F00C04"/>
    <w:multiLevelType w:val="hybridMultilevel"/>
    <w:tmpl w:val="62EED4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22272F5"/>
    <w:multiLevelType w:val="hybridMultilevel"/>
    <w:tmpl w:val="C94E37B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3" w15:restartNumberingAfterBreak="0">
    <w:nsid w:val="342363C3"/>
    <w:multiLevelType w:val="hybridMultilevel"/>
    <w:tmpl w:val="FD80C272"/>
    <w:lvl w:ilvl="0" w:tplc="001EE456">
      <w:start w:val="1"/>
      <w:numFmt w:val="bullet"/>
      <w:lvlText w:val="‐"/>
      <w:lvlJc w:val="left"/>
      <w:pPr>
        <w:ind w:left="1068" w:hanging="360"/>
      </w:pPr>
      <w:rPr>
        <w:rFonts w:ascii="Cambria" w:hAnsi="Cambria" w:hint="default"/>
      </w:rPr>
    </w:lvl>
    <w:lvl w:ilvl="1" w:tplc="001EE456">
      <w:start w:val="1"/>
      <w:numFmt w:val="bullet"/>
      <w:lvlText w:val="‐"/>
      <w:lvlJc w:val="left"/>
      <w:pPr>
        <w:ind w:left="1788" w:hanging="360"/>
      </w:pPr>
      <w:rPr>
        <w:rFonts w:ascii="Cambria" w:hAnsi="Cambria"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4" w15:restartNumberingAfterBreak="0">
    <w:nsid w:val="3E075D7E"/>
    <w:multiLevelType w:val="hybridMultilevel"/>
    <w:tmpl w:val="E3001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8213D8"/>
    <w:multiLevelType w:val="hybridMultilevel"/>
    <w:tmpl w:val="DB6EB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2E758D"/>
    <w:multiLevelType w:val="hybridMultilevel"/>
    <w:tmpl w:val="D2AEE3D6"/>
    <w:lvl w:ilvl="0" w:tplc="72A20DAA">
      <w:start w:val="1"/>
      <w:numFmt w:val="decimal"/>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7" w15:restartNumberingAfterBreak="0">
    <w:nsid w:val="42E3435B"/>
    <w:multiLevelType w:val="hybridMultilevel"/>
    <w:tmpl w:val="8F705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63932"/>
    <w:multiLevelType w:val="hybridMultilevel"/>
    <w:tmpl w:val="327E6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D020E3"/>
    <w:multiLevelType w:val="hybridMultilevel"/>
    <w:tmpl w:val="0E22A1AA"/>
    <w:lvl w:ilvl="0" w:tplc="38C2CFB6">
      <w:numFmt w:val="bullet"/>
      <w:lvlText w:val="•"/>
      <w:lvlJc w:val="left"/>
      <w:pPr>
        <w:ind w:left="720" w:hanging="360"/>
      </w:pPr>
      <w:rPr>
        <w:rFonts w:ascii="Times New Roman" w:eastAsia="Times New Rom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B5310B"/>
    <w:multiLevelType w:val="hybridMultilevel"/>
    <w:tmpl w:val="63FE6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1205CB"/>
    <w:multiLevelType w:val="hybridMultilevel"/>
    <w:tmpl w:val="F8EC1A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B87936"/>
    <w:multiLevelType w:val="hybridMultilevel"/>
    <w:tmpl w:val="DA86C30A"/>
    <w:lvl w:ilvl="0" w:tplc="001EE456">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491DFC"/>
    <w:multiLevelType w:val="hybridMultilevel"/>
    <w:tmpl w:val="018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542A7"/>
    <w:multiLevelType w:val="hybridMultilevel"/>
    <w:tmpl w:val="B1823AE2"/>
    <w:lvl w:ilvl="0" w:tplc="EA6277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A22BCC"/>
    <w:multiLevelType w:val="hybridMultilevel"/>
    <w:tmpl w:val="DD1E86B6"/>
    <w:lvl w:ilvl="0" w:tplc="2BA6ED78">
      <w:start w:val="1"/>
      <w:numFmt w:val="bullet"/>
      <w:lvlText w:val=""/>
      <w:lvlJc w:val="left"/>
      <w:pPr>
        <w:tabs>
          <w:tab w:val="num" w:pos="1613"/>
        </w:tabs>
        <w:ind w:left="1613" w:hanging="346"/>
      </w:pPr>
      <w:rPr>
        <w:rFonts w:ascii="Symbol" w:hAnsi="Symbol" w:hint="default"/>
      </w:rPr>
    </w:lvl>
    <w:lvl w:ilvl="1" w:tplc="D45688AC" w:tentative="1">
      <w:start w:val="1"/>
      <w:numFmt w:val="bullet"/>
      <w:lvlText w:val="o"/>
      <w:lvlJc w:val="left"/>
      <w:pPr>
        <w:tabs>
          <w:tab w:val="num" w:pos="1440"/>
        </w:tabs>
        <w:ind w:left="1440" w:hanging="360"/>
      </w:pPr>
      <w:rPr>
        <w:rFonts w:ascii="Courier New" w:hAnsi="Courier New" w:cs="Courier New" w:hint="default"/>
      </w:rPr>
    </w:lvl>
    <w:lvl w:ilvl="2" w:tplc="CD2836B4" w:tentative="1">
      <w:start w:val="1"/>
      <w:numFmt w:val="bullet"/>
      <w:lvlText w:val=""/>
      <w:lvlJc w:val="left"/>
      <w:pPr>
        <w:tabs>
          <w:tab w:val="num" w:pos="2160"/>
        </w:tabs>
        <w:ind w:left="2160" w:hanging="360"/>
      </w:pPr>
      <w:rPr>
        <w:rFonts w:ascii="Wingdings" w:hAnsi="Wingdings" w:hint="default"/>
      </w:rPr>
    </w:lvl>
    <w:lvl w:ilvl="3" w:tplc="16EA61C0" w:tentative="1">
      <w:start w:val="1"/>
      <w:numFmt w:val="bullet"/>
      <w:lvlText w:val=""/>
      <w:lvlJc w:val="left"/>
      <w:pPr>
        <w:tabs>
          <w:tab w:val="num" w:pos="2880"/>
        </w:tabs>
        <w:ind w:left="2880" w:hanging="360"/>
      </w:pPr>
      <w:rPr>
        <w:rFonts w:ascii="Symbol" w:hAnsi="Symbol" w:hint="default"/>
      </w:rPr>
    </w:lvl>
    <w:lvl w:ilvl="4" w:tplc="6DC0C88E" w:tentative="1">
      <w:start w:val="1"/>
      <w:numFmt w:val="bullet"/>
      <w:lvlText w:val="o"/>
      <w:lvlJc w:val="left"/>
      <w:pPr>
        <w:tabs>
          <w:tab w:val="num" w:pos="3600"/>
        </w:tabs>
        <w:ind w:left="3600" w:hanging="360"/>
      </w:pPr>
      <w:rPr>
        <w:rFonts w:ascii="Courier New" w:hAnsi="Courier New" w:cs="Courier New" w:hint="default"/>
      </w:rPr>
    </w:lvl>
    <w:lvl w:ilvl="5" w:tplc="7AE04466" w:tentative="1">
      <w:start w:val="1"/>
      <w:numFmt w:val="bullet"/>
      <w:lvlText w:val=""/>
      <w:lvlJc w:val="left"/>
      <w:pPr>
        <w:tabs>
          <w:tab w:val="num" w:pos="4320"/>
        </w:tabs>
        <w:ind w:left="4320" w:hanging="360"/>
      </w:pPr>
      <w:rPr>
        <w:rFonts w:ascii="Wingdings" w:hAnsi="Wingdings" w:hint="default"/>
      </w:rPr>
    </w:lvl>
    <w:lvl w:ilvl="6" w:tplc="5AFE5FD0" w:tentative="1">
      <w:start w:val="1"/>
      <w:numFmt w:val="bullet"/>
      <w:lvlText w:val=""/>
      <w:lvlJc w:val="left"/>
      <w:pPr>
        <w:tabs>
          <w:tab w:val="num" w:pos="5040"/>
        </w:tabs>
        <w:ind w:left="5040" w:hanging="360"/>
      </w:pPr>
      <w:rPr>
        <w:rFonts w:ascii="Symbol" w:hAnsi="Symbol" w:hint="default"/>
      </w:rPr>
    </w:lvl>
    <w:lvl w:ilvl="7" w:tplc="4938796A" w:tentative="1">
      <w:start w:val="1"/>
      <w:numFmt w:val="bullet"/>
      <w:lvlText w:val="o"/>
      <w:lvlJc w:val="left"/>
      <w:pPr>
        <w:tabs>
          <w:tab w:val="num" w:pos="5760"/>
        </w:tabs>
        <w:ind w:left="5760" w:hanging="360"/>
      </w:pPr>
      <w:rPr>
        <w:rFonts w:ascii="Courier New" w:hAnsi="Courier New" w:cs="Courier New" w:hint="default"/>
      </w:rPr>
    </w:lvl>
    <w:lvl w:ilvl="8" w:tplc="54D041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BC1E21"/>
    <w:multiLevelType w:val="hybridMultilevel"/>
    <w:tmpl w:val="FC3E949A"/>
    <w:lvl w:ilvl="0" w:tplc="77741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5335A"/>
    <w:multiLevelType w:val="hybridMultilevel"/>
    <w:tmpl w:val="694E4A94"/>
    <w:lvl w:ilvl="0" w:tplc="84262D72">
      <w:start w:val="1"/>
      <w:numFmt w:val="decimal"/>
      <w:lvlText w:val="%1."/>
      <w:lvlJc w:val="left"/>
      <w:pPr>
        <w:ind w:left="1267" w:hanging="360"/>
      </w:pPr>
      <w:rPr>
        <w:rFonts w:hint="default"/>
        <w:sz w:val="2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73E97980"/>
    <w:multiLevelType w:val="hybridMultilevel"/>
    <w:tmpl w:val="0E4CD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4F511E"/>
    <w:multiLevelType w:val="multilevel"/>
    <w:tmpl w:val="237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45143"/>
    <w:multiLevelType w:val="hybridMultilevel"/>
    <w:tmpl w:val="678E1A4A"/>
    <w:lvl w:ilvl="0" w:tplc="F6EC3CC4">
      <w:start w:val="1"/>
      <w:numFmt w:val="bullet"/>
      <w:lvlText w:val=""/>
      <w:lvlJc w:val="left"/>
      <w:pPr>
        <w:tabs>
          <w:tab w:val="num" w:pos="1267"/>
        </w:tabs>
        <w:ind w:left="1253" w:hanging="346"/>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7F423A8"/>
    <w:multiLevelType w:val="hybridMultilevel"/>
    <w:tmpl w:val="2C087A12"/>
    <w:lvl w:ilvl="0" w:tplc="5C48C8C8">
      <w:start w:val="1"/>
      <w:numFmt w:val="bullet"/>
      <w:lvlText w:val=""/>
      <w:lvlJc w:val="left"/>
      <w:pPr>
        <w:tabs>
          <w:tab w:val="num" w:pos="1613"/>
        </w:tabs>
        <w:ind w:left="1613" w:hanging="346"/>
      </w:pPr>
      <w:rPr>
        <w:rFonts w:ascii="Symbol" w:hAnsi="Symbol" w:hint="default"/>
      </w:rPr>
    </w:lvl>
    <w:lvl w:ilvl="1" w:tplc="493CDB6C" w:tentative="1">
      <w:start w:val="1"/>
      <w:numFmt w:val="bullet"/>
      <w:lvlText w:val="o"/>
      <w:lvlJc w:val="left"/>
      <w:pPr>
        <w:tabs>
          <w:tab w:val="num" w:pos="1440"/>
        </w:tabs>
        <w:ind w:left="1440" w:hanging="360"/>
      </w:pPr>
      <w:rPr>
        <w:rFonts w:ascii="Courier New" w:hAnsi="Courier New" w:cs="Courier New" w:hint="default"/>
      </w:rPr>
    </w:lvl>
    <w:lvl w:ilvl="2" w:tplc="5A1EC8CC" w:tentative="1">
      <w:start w:val="1"/>
      <w:numFmt w:val="bullet"/>
      <w:lvlText w:val=""/>
      <w:lvlJc w:val="left"/>
      <w:pPr>
        <w:tabs>
          <w:tab w:val="num" w:pos="2160"/>
        </w:tabs>
        <w:ind w:left="2160" w:hanging="360"/>
      </w:pPr>
      <w:rPr>
        <w:rFonts w:ascii="Wingdings" w:hAnsi="Wingdings" w:hint="default"/>
      </w:rPr>
    </w:lvl>
    <w:lvl w:ilvl="3" w:tplc="DB500A98" w:tentative="1">
      <w:start w:val="1"/>
      <w:numFmt w:val="bullet"/>
      <w:lvlText w:val=""/>
      <w:lvlJc w:val="left"/>
      <w:pPr>
        <w:tabs>
          <w:tab w:val="num" w:pos="2880"/>
        </w:tabs>
        <w:ind w:left="2880" w:hanging="360"/>
      </w:pPr>
      <w:rPr>
        <w:rFonts w:ascii="Symbol" w:hAnsi="Symbol" w:hint="default"/>
      </w:rPr>
    </w:lvl>
    <w:lvl w:ilvl="4" w:tplc="D42649AA" w:tentative="1">
      <w:start w:val="1"/>
      <w:numFmt w:val="bullet"/>
      <w:lvlText w:val="o"/>
      <w:lvlJc w:val="left"/>
      <w:pPr>
        <w:tabs>
          <w:tab w:val="num" w:pos="3600"/>
        </w:tabs>
        <w:ind w:left="3600" w:hanging="360"/>
      </w:pPr>
      <w:rPr>
        <w:rFonts w:ascii="Courier New" w:hAnsi="Courier New" w:cs="Courier New" w:hint="default"/>
      </w:rPr>
    </w:lvl>
    <w:lvl w:ilvl="5" w:tplc="4DAAF656" w:tentative="1">
      <w:start w:val="1"/>
      <w:numFmt w:val="bullet"/>
      <w:lvlText w:val=""/>
      <w:lvlJc w:val="left"/>
      <w:pPr>
        <w:tabs>
          <w:tab w:val="num" w:pos="4320"/>
        </w:tabs>
        <w:ind w:left="4320" w:hanging="360"/>
      </w:pPr>
      <w:rPr>
        <w:rFonts w:ascii="Wingdings" w:hAnsi="Wingdings" w:hint="default"/>
      </w:rPr>
    </w:lvl>
    <w:lvl w:ilvl="6" w:tplc="F0EAEE96" w:tentative="1">
      <w:start w:val="1"/>
      <w:numFmt w:val="bullet"/>
      <w:lvlText w:val=""/>
      <w:lvlJc w:val="left"/>
      <w:pPr>
        <w:tabs>
          <w:tab w:val="num" w:pos="5040"/>
        </w:tabs>
        <w:ind w:left="5040" w:hanging="360"/>
      </w:pPr>
      <w:rPr>
        <w:rFonts w:ascii="Symbol" w:hAnsi="Symbol" w:hint="default"/>
      </w:rPr>
    </w:lvl>
    <w:lvl w:ilvl="7" w:tplc="8398D76A" w:tentative="1">
      <w:start w:val="1"/>
      <w:numFmt w:val="bullet"/>
      <w:lvlText w:val="o"/>
      <w:lvlJc w:val="left"/>
      <w:pPr>
        <w:tabs>
          <w:tab w:val="num" w:pos="5760"/>
        </w:tabs>
        <w:ind w:left="5760" w:hanging="360"/>
      </w:pPr>
      <w:rPr>
        <w:rFonts w:ascii="Courier New" w:hAnsi="Courier New" w:cs="Courier New" w:hint="default"/>
      </w:rPr>
    </w:lvl>
    <w:lvl w:ilvl="8" w:tplc="9B98B9B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9C457D"/>
    <w:multiLevelType w:val="hybridMultilevel"/>
    <w:tmpl w:val="327E6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C27F13"/>
    <w:multiLevelType w:val="hybridMultilevel"/>
    <w:tmpl w:val="BC2ED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85500566">
    <w:abstractNumId w:val="17"/>
  </w:num>
  <w:num w:numId="2" w16cid:durableId="1347944902">
    <w:abstractNumId w:val="4"/>
  </w:num>
  <w:num w:numId="3" w16cid:durableId="1426338712">
    <w:abstractNumId w:val="15"/>
  </w:num>
  <w:num w:numId="4" w16cid:durableId="382825075">
    <w:abstractNumId w:val="14"/>
  </w:num>
  <w:num w:numId="5" w16cid:durableId="1457093302">
    <w:abstractNumId w:val="28"/>
  </w:num>
  <w:num w:numId="6" w16cid:durableId="397941879">
    <w:abstractNumId w:val="29"/>
  </w:num>
  <w:num w:numId="7" w16cid:durableId="950434228">
    <w:abstractNumId w:val="33"/>
  </w:num>
  <w:num w:numId="8" w16cid:durableId="2084141604">
    <w:abstractNumId w:val="16"/>
  </w:num>
  <w:num w:numId="9" w16cid:durableId="101728836">
    <w:abstractNumId w:val="32"/>
  </w:num>
  <w:num w:numId="10" w16cid:durableId="1170363521">
    <w:abstractNumId w:val="30"/>
  </w:num>
  <w:num w:numId="11" w16cid:durableId="1926956655">
    <w:abstractNumId w:val="31"/>
  </w:num>
  <w:num w:numId="12" w16cid:durableId="1248736060">
    <w:abstractNumId w:val="25"/>
  </w:num>
  <w:num w:numId="13" w16cid:durableId="1118060265">
    <w:abstractNumId w:val="2"/>
  </w:num>
  <w:num w:numId="14" w16cid:durableId="191456515">
    <w:abstractNumId w:val="1"/>
  </w:num>
  <w:num w:numId="15" w16cid:durableId="1273905402">
    <w:abstractNumId w:val="22"/>
  </w:num>
  <w:num w:numId="16" w16cid:durableId="790903437">
    <w:abstractNumId w:val="10"/>
  </w:num>
  <w:num w:numId="17" w16cid:durableId="1020618918">
    <w:abstractNumId w:val="3"/>
  </w:num>
  <w:num w:numId="18" w16cid:durableId="1879655981">
    <w:abstractNumId w:val="21"/>
  </w:num>
  <w:num w:numId="19" w16cid:durableId="1085883011">
    <w:abstractNumId w:val="18"/>
  </w:num>
  <w:num w:numId="20" w16cid:durableId="785273454">
    <w:abstractNumId w:val="27"/>
  </w:num>
  <w:num w:numId="21" w16cid:durableId="956912421">
    <w:abstractNumId w:val="6"/>
  </w:num>
  <w:num w:numId="22" w16cid:durableId="1350641276">
    <w:abstractNumId w:val="0"/>
  </w:num>
  <w:num w:numId="23" w16cid:durableId="47727304">
    <w:abstractNumId w:val="5"/>
  </w:num>
  <w:num w:numId="24" w16cid:durableId="1510678531">
    <w:abstractNumId w:val="13"/>
  </w:num>
  <w:num w:numId="25" w16cid:durableId="134296168">
    <w:abstractNumId w:val="8"/>
  </w:num>
  <w:num w:numId="26" w16cid:durableId="1071545218">
    <w:abstractNumId w:val="9"/>
  </w:num>
  <w:num w:numId="27" w16cid:durableId="150098835">
    <w:abstractNumId w:val="12"/>
  </w:num>
  <w:num w:numId="28" w16cid:durableId="1289244570">
    <w:abstractNumId w:val="20"/>
  </w:num>
  <w:num w:numId="29" w16cid:durableId="718093298">
    <w:abstractNumId w:val="7"/>
  </w:num>
  <w:num w:numId="30" w16cid:durableId="1538351736">
    <w:abstractNumId w:val="11"/>
  </w:num>
  <w:num w:numId="31" w16cid:durableId="1439062223">
    <w:abstractNumId w:val="19"/>
  </w:num>
  <w:num w:numId="32" w16cid:durableId="824711280">
    <w:abstractNumId w:val="23"/>
  </w:num>
  <w:num w:numId="33" w16cid:durableId="1415735608">
    <w:abstractNumId w:val="26"/>
  </w:num>
  <w:num w:numId="34" w16cid:durableId="818569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1374-4776-4994, v. 5"/>
    <w:docVar w:name="ndGeneratedStampLocation" w:val="ExceptFirst"/>
  </w:docVars>
  <w:rsids>
    <w:rsidRoot w:val="00AD6E79"/>
    <w:rsid w:val="00001E42"/>
    <w:rsid w:val="00002C9B"/>
    <w:rsid w:val="0000328F"/>
    <w:rsid w:val="000049E9"/>
    <w:rsid w:val="00005FCF"/>
    <w:rsid w:val="00006FE5"/>
    <w:rsid w:val="00007E12"/>
    <w:rsid w:val="00014B27"/>
    <w:rsid w:val="00017329"/>
    <w:rsid w:val="00020573"/>
    <w:rsid w:val="00020B2F"/>
    <w:rsid w:val="00020BF2"/>
    <w:rsid w:val="00021D7E"/>
    <w:rsid w:val="00022374"/>
    <w:rsid w:val="000244D1"/>
    <w:rsid w:val="00026DF8"/>
    <w:rsid w:val="00027F8F"/>
    <w:rsid w:val="00030E4F"/>
    <w:rsid w:val="00032011"/>
    <w:rsid w:val="00033C12"/>
    <w:rsid w:val="00034816"/>
    <w:rsid w:val="000357E5"/>
    <w:rsid w:val="00036D1C"/>
    <w:rsid w:val="00040AB4"/>
    <w:rsid w:val="00042E55"/>
    <w:rsid w:val="00045051"/>
    <w:rsid w:val="0005337D"/>
    <w:rsid w:val="0005373C"/>
    <w:rsid w:val="00053A08"/>
    <w:rsid w:val="00055339"/>
    <w:rsid w:val="00055C1A"/>
    <w:rsid w:val="00056350"/>
    <w:rsid w:val="0005680C"/>
    <w:rsid w:val="000577B0"/>
    <w:rsid w:val="000608A1"/>
    <w:rsid w:val="00061F51"/>
    <w:rsid w:val="00062051"/>
    <w:rsid w:val="00062F56"/>
    <w:rsid w:val="0006595F"/>
    <w:rsid w:val="00067670"/>
    <w:rsid w:val="00071F21"/>
    <w:rsid w:val="00072E09"/>
    <w:rsid w:val="00072FFE"/>
    <w:rsid w:val="00073179"/>
    <w:rsid w:val="000733BD"/>
    <w:rsid w:val="00077303"/>
    <w:rsid w:val="00080B73"/>
    <w:rsid w:val="00086A0C"/>
    <w:rsid w:val="000871B2"/>
    <w:rsid w:val="0009022A"/>
    <w:rsid w:val="00093038"/>
    <w:rsid w:val="000942A3"/>
    <w:rsid w:val="00097006"/>
    <w:rsid w:val="000972E2"/>
    <w:rsid w:val="000A191C"/>
    <w:rsid w:val="000A4400"/>
    <w:rsid w:val="000A4F10"/>
    <w:rsid w:val="000B07FA"/>
    <w:rsid w:val="000B20C5"/>
    <w:rsid w:val="000B3334"/>
    <w:rsid w:val="000B3816"/>
    <w:rsid w:val="000B3B06"/>
    <w:rsid w:val="000B5AD7"/>
    <w:rsid w:val="000C0372"/>
    <w:rsid w:val="000C15F0"/>
    <w:rsid w:val="000C178B"/>
    <w:rsid w:val="000C2AF8"/>
    <w:rsid w:val="000C2BA8"/>
    <w:rsid w:val="000C2E0D"/>
    <w:rsid w:val="000C3503"/>
    <w:rsid w:val="000C601E"/>
    <w:rsid w:val="000C7F48"/>
    <w:rsid w:val="000D114C"/>
    <w:rsid w:val="000D279D"/>
    <w:rsid w:val="000D36EE"/>
    <w:rsid w:val="000D3EC9"/>
    <w:rsid w:val="000E07FB"/>
    <w:rsid w:val="000E0C0A"/>
    <w:rsid w:val="000E55B3"/>
    <w:rsid w:val="000E6740"/>
    <w:rsid w:val="000F035A"/>
    <w:rsid w:val="000F0882"/>
    <w:rsid w:val="000F28FD"/>
    <w:rsid w:val="000F405F"/>
    <w:rsid w:val="000F58F5"/>
    <w:rsid w:val="00100AF6"/>
    <w:rsid w:val="00101544"/>
    <w:rsid w:val="00101D28"/>
    <w:rsid w:val="00102DCA"/>
    <w:rsid w:val="00102E73"/>
    <w:rsid w:val="00103351"/>
    <w:rsid w:val="001039CD"/>
    <w:rsid w:val="00106E63"/>
    <w:rsid w:val="00107EAD"/>
    <w:rsid w:val="00110598"/>
    <w:rsid w:val="00110EF3"/>
    <w:rsid w:val="001133CB"/>
    <w:rsid w:val="0011392A"/>
    <w:rsid w:val="00115837"/>
    <w:rsid w:val="001175C4"/>
    <w:rsid w:val="0011767A"/>
    <w:rsid w:val="001177C2"/>
    <w:rsid w:val="00126517"/>
    <w:rsid w:val="001312DB"/>
    <w:rsid w:val="001316AB"/>
    <w:rsid w:val="001330F8"/>
    <w:rsid w:val="001339CC"/>
    <w:rsid w:val="001356A3"/>
    <w:rsid w:val="00141D0A"/>
    <w:rsid w:val="00142CDC"/>
    <w:rsid w:val="00143769"/>
    <w:rsid w:val="00143792"/>
    <w:rsid w:val="00143D14"/>
    <w:rsid w:val="00147017"/>
    <w:rsid w:val="00150C5B"/>
    <w:rsid w:val="00151D68"/>
    <w:rsid w:val="0015248C"/>
    <w:rsid w:val="001529B3"/>
    <w:rsid w:val="00153950"/>
    <w:rsid w:val="00154A6E"/>
    <w:rsid w:val="001550DF"/>
    <w:rsid w:val="00155563"/>
    <w:rsid w:val="001555C4"/>
    <w:rsid w:val="00156F44"/>
    <w:rsid w:val="00157006"/>
    <w:rsid w:val="00157827"/>
    <w:rsid w:val="00162D91"/>
    <w:rsid w:val="00163B97"/>
    <w:rsid w:val="0016563A"/>
    <w:rsid w:val="001673F4"/>
    <w:rsid w:val="00170A1C"/>
    <w:rsid w:val="00173352"/>
    <w:rsid w:val="0018109E"/>
    <w:rsid w:val="001817D8"/>
    <w:rsid w:val="001820CF"/>
    <w:rsid w:val="00183CED"/>
    <w:rsid w:val="00184868"/>
    <w:rsid w:val="00186E85"/>
    <w:rsid w:val="001907B2"/>
    <w:rsid w:val="00192AF4"/>
    <w:rsid w:val="001938B6"/>
    <w:rsid w:val="00193C26"/>
    <w:rsid w:val="00194016"/>
    <w:rsid w:val="00195337"/>
    <w:rsid w:val="00196310"/>
    <w:rsid w:val="00197554"/>
    <w:rsid w:val="001A05BD"/>
    <w:rsid w:val="001A0672"/>
    <w:rsid w:val="001A0B92"/>
    <w:rsid w:val="001A1117"/>
    <w:rsid w:val="001A3828"/>
    <w:rsid w:val="001A3EDE"/>
    <w:rsid w:val="001A509A"/>
    <w:rsid w:val="001A70FF"/>
    <w:rsid w:val="001A78C6"/>
    <w:rsid w:val="001B114C"/>
    <w:rsid w:val="001B33DC"/>
    <w:rsid w:val="001B344C"/>
    <w:rsid w:val="001B4D73"/>
    <w:rsid w:val="001B5BE9"/>
    <w:rsid w:val="001B5F63"/>
    <w:rsid w:val="001B6D0D"/>
    <w:rsid w:val="001B709A"/>
    <w:rsid w:val="001B744F"/>
    <w:rsid w:val="001B79C8"/>
    <w:rsid w:val="001B7DCE"/>
    <w:rsid w:val="001C18A0"/>
    <w:rsid w:val="001C1C6A"/>
    <w:rsid w:val="001C21E0"/>
    <w:rsid w:val="001C2B70"/>
    <w:rsid w:val="001C4975"/>
    <w:rsid w:val="001C5425"/>
    <w:rsid w:val="001C6146"/>
    <w:rsid w:val="001C65B7"/>
    <w:rsid w:val="001C6913"/>
    <w:rsid w:val="001C7A05"/>
    <w:rsid w:val="001C7C8E"/>
    <w:rsid w:val="001D0445"/>
    <w:rsid w:val="001D11A7"/>
    <w:rsid w:val="001D26E0"/>
    <w:rsid w:val="001D4810"/>
    <w:rsid w:val="001D5AD5"/>
    <w:rsid w:val="001D62E9"/>
    <w:rsid w:val="001D76B2"/>
    <w:rsid w:val="001D7966"/>
    <w:rsid w:val="001E0FFA"/>
    <w:rsid w:val="001E1DC2"/>
    <w:rsid w:val="001E2E1B"/>
    <w:rsid w:val="001E4617"/>
    <w:rsid w:val="001E504B"/>
    <w:rsid w:val="001E5A26"/>
    <w:rsid w:val="001E6589"/>
    <w:rsid w:val="001E7674"/>
    <w:rsid w:val="001F10BB"/>
    <w:rsid w:val="001F37C7"/>
    <w:rsid w:val="001F5043"/>
    <w:rsid w:val="001F593D"/>
    <w:rsid w:val="001F6724"/>
    <w:rsid w:val="001F68E4"/>
    <w:rsid w:val="001F717D"/>
    <w:rsid w:val="001F79EC"/>
    <w:rsid w:val="001F7AC4"/>
    <w:rsid w:val="00202F30"/>
    <w:rsid w:val="00203203"/>
    <w:rsid w:val="00203976"/>
    <w:rsid w:val="00203D03"/>
    <w:rsid w:val="00211D92"/>
    <w:rsid w:val="0021306B"/>
    <w:rsid w:val="00213617"/>
    <w:rsid w:val="0021513D"/>
    <w:rsid w:val="00215BE2"/>
    <w:rsid w:val="00217EDD"/>
    <w:rsid w:val="002219A2"/>
    <w:rsid w:val="00221BA0"/>
    <w:rsid w:val="00223396"/>
    <w:rsid w:val="00224B88"/>
    <w:rsid w:val="00225BA1"/>
    <w:rsid w:val="00230959"/>
    <w:rsid w:val="00233B8A"/>
    <w:rsid w:val="00235515"/>
    <w:rsid w:val="002364CC"/>
    <w:rsid w:val="00242744"/>
    <w:rsid w:val="0024363D"/>
    <w:rsid w:val="00243B10"/>
    <w:rsid w:val="00253A31"/>
    <w:rsid w:val="00254495"/>
    <w:rsid w:val="00255D78"/>
    <w:rsid w:val="00260F95"/>
    <w:rsid w:val="00261663"/>
    <w:rsid w:val="00261742"/>
    <w:rsid w:val="0026287E"/>
    <w:rsid w:val="002636E9"/>
    <w:rsid w:val="00266611"/>
    <w:rsid w:val="00266C23"/>
    <w:rsid w:val="00267A28"/>
    <w:rsid w:val="00267E4F"/>
    <w:rsid w:val="0027109E"/>
    <w:rsid w:val="002712DF"/>
    <w:rsid w:val="00273C86"/>
    <w:rsid w:val="00274FD4"/>
    <w:rsid w:val="00276C57"/>
    <w:rsid w:val="00276D40"/>
    <w:rsid w:val="0028090A"/>
    <w:rsid w:val="00283E13"/>
    <w:rsid w:val="00284C21"/>
    <w:rsid w:val="0028506B"/>
    <w:rsid w:val="00290189"/>
    <w:rsid w:val="00291B61"/>
    <w:rsid w:val="00293C84"/>
    <w:rsid w:val="002944BE"/>
    <w:rsid w:val="0029783F"/>
    <w:rsid w:val="00297D7B"/>
    <w:rsid w:val="002A0796"/>
    <w:rsid w:val="002A11E6"/>
    <w:rsid w:val="002A1D94"/>
    <w:rsid w:val="002A590A"/>
    <w:rsid w:val="002A7189"/>
    <w:rsid w:val="002B0286"/>
    <w:rsid w:val="002B30B1"/>
    <w:rsid w:val="002C1821"/>
    <w:rsid w:val="002C4329"/>
    <w:rsid w:val="002C4C9D"/>
    <w:rsid w:val="002C545A"/>
    <w:rsid w:val="002D1A66"/>
    <w:rsid w:val="002D6C99"/>
    <w:rsid w:val="002D6D3F"/>
    <w:rsid w:val="002D76A8"/>
    <w:rsid w:val="002E38AD"/>
    <w:rsid w:val="002E6AED"/>
    <w:rsid w:val="002E75B7"/>
    <w:rsid w:val="002F1860"/>
    <w:rsid w:val="002F4FEF"/>
    <w:rsid w:val="002F6E5F"/>
    <w:rsid w:val="002F7C43"/>
    <w:rsid w:val="00301397"/>
    <w:rsid w:val="00301811"/>
    <w:rsid w:val="003022A4"/>
    <w:rsid w:val="00302A66"/>
    <w:rsid w:val="0030493A"/>
    <w:rsid w:val="0030653F"/>
    <w:rsid w:val="00307619"/>
    <w:rsid w:val="00311878"/>
    <w:rsid w:val="0031206A"/>
    <w:rsid w:val="00312472"/>
    <w:rsid w:val="0031402B"/>
    <w:rsid w:val="00314616"/>
    <w:rsid w:val="0031752E"/>
    <w:rsid w:val="003201B4"/>
    <w:rsid w:val="003207D7"/>
    <w:rsid w:val="00322218"/>
    <w:rsid w:val="00322357"/>
    <w:rsid w:val="00322798"/>
    <w:rsid w:val="003245AC"/>
    <w:rsid w:val="00324C48"/>
    <w:rsid w:val="00325CEE"/>
    <w:rsid w:val="00326905"/>
    <w:rsid w:val="0033042F"/>
    <w:rsid w:val="00330BD1"/>
    <w:rsid w:val="00332F22"/>
    <w:rsid w:val="0033421B"/>
    <w:rsid w:val="00335C17"/>
    <w:rsid w:val="00336D7B"/>
    <w:rsid w:val="0033732E"/>
    <w:rsid w:val="0034070D"/>
    <w:rsid w:val="00340A9B"/>
    <w:rsid w:val="003436CD"/>
    <w:rsid w:val="003442B1"/>
    <w:rsid w:val="003460A0"/>
    <w:rsid w:val="003470C2"/>
    <w:rsid w:val="00350D8A"/>
    <w:rsid w:val="003514FB"/>
    <w:rsid w:val="00353644"/>
    <w:rsid w:val="00353B44"/>
    <w:rsid w:val="00356208"/>
    <w:rsid w:val="003579D3"/>
    <w:rsid w:val="003614D8"/>
    <w:rsid w:val="00362656"/>
    <w:rsid w:val="00362AA5"/>
    <w:rsid w:val="00363D25"/>
    <w:rsid w:val="003666C1"/>
    <w:rsid w:val="00366858"/>
    <w:rsid w:val="003746DE"/>
    <w:rsid w:val="0037581B"/>
    <w:rsid w:val="00375E32"/>
    <w:rsid w:val="00376BFF"/>
    <w:rsid w:val="003816C1"/>
    <w:rsid w:val="00382BD2"/>
    <w:rsid w:val="00385EBA"/>
    <w:rsid w:val="0038703A"/>
    <w:rsid w:val="00391599"/>
    <w:rsid w:val="00391E8E"/>
    <w:rsid w:val="00394C04"/>
    <w:rsid w:val="0039630A"/>
    <w:rsid w:val="00396D48"/>
    <w:rsid w:val="003A2859"/>
    <w:rsid w:val="003A7FED"/>
    <w:rsid w:val="003B188A"/>
    <w:rsid w:val="003B252F"/>
    <w:rsid w:val="003B6234"/>
    <w:rsid w:val="003B7B61"/>
    <w:rsid w:val="003C02AC"/>
    <w:rsid w:val="003C27E2"/>
    <w:rsid w:val="003C2D48"/>
    <w:rsid w:val="003C3D51"/>
    <w:rsid w:val="003C50DD"/>
    <w:rsid w:val="003C6C46"/>
    <w:rsid w:val="003C74B0"/>
    <w:rsid w:val="003C7B75"/>
    <w:rsid w:val="003C7E7E"/>
    <w:rsid w:val="003D0F27"/>
    <w:rsid w:val="003D2449"/>
    <w:rsid w:val="003D2915"/>
    <w:rsid w:val="003D41C6"/>
    <w:rsid w:val="003D49F9"/>
    <w:rsid w:val="003D4D43"/>
    <w:rsid w:val="003D6A87"/>
    <w:rsid w:val="003D746C"/>
    <w:rsid w:val="003E33D0"/>
    <w:rsid w:val="003E3D90"/>
    <w:rsid w:val="003E4AA4"/>
    <w:rsid w:val="003E5D33"/>
    <w:rsid w:val="003E61BF"/>
    <w:rsid w:val="003E7874"/>
    <w:rsid w:val="003F0EEB"/>
    <w:rsid w:val="003F43BC"/>
    <w:rsid w:val="003F4A4F"/>
    <w:rsid w:val="003F5620"/>
    <w:rsid w:val="003F66F9"/>
    <w:rsid w:val="003F7984"/>
    <w:rsid w:val="003F7AE7"/>
    <w:rsid w:val="003F7F1B"/>
    <w:rsid w:val="004008E0"/>
    <w:rsid w:val="00401F44"/>
    <w:rsid w:val="00402152"/>
    <w:rsid w:val="00406EFA"/>
    <w:rsid w:val="00410316"/>
    <w:rsid w:val="00414A4A"/>
    <w:rsid w:val="00416B78"/>
    <w:rsid w:val="00417054"/>
    <w:rsid w:val="00417644"/>
    <w:rsid w:val="00423294"/>
    <w:rsid w:val="004240C0"/>
    <w:rsid w:val="004274E4"/>
    <w:rsid w:val="004303EB"/>
    <w:rsid w:val="00433E62"/>
    <w:rsid w:val="00434EE0"/>
    <w:rsid w:val="004357CF"/>
    <w:rsid w:val="00435BDC"/>
    <w:rsid w:val="00440FAA"/>
    <w:rsid w:val="00441B3A"/>
    <w:rsid w:val="004431EC"/>
    <w:rsid w:val="0044369F"/>
    <w:rsid w:val="00444214"/>
    <w:rsid w:val="00445D5C"/>
    <w:rsid w:val="00446C89"/>
    <w:rsid w:val="00446C98"/>
    <w:rsid w:val="00451CF0"/>
    <w:rsid w:val="00456EE8"/>
    <w:rsid w:val="00456F63"/>
    <w:rsid w:val="00457DCB"/>
    <w:rsid w:val="004608BE"/>
    <w:rsid w:val="00462C52"/>
    <w:rsid w:val="004633C4"/>
    <w:rsid w:val="004659CF"/>
    <w:rsid w:val="00465AAC"/>
    <w:rsid w:val="00467D04"/>
    <w:rsid w:val="004702B6"/>
    <w:rsid w:val="00471332"/>
    <w:rsid w:val="004727F3"/>
    <w:rsid w:val="0047413C"/>
    <w:rsid w:val="0047645C"/>
    <w:rsid w:val="00480906"/>
    <w:rsid w:val="00481BEB"/>
    <w:rsid w:val="00487D60"/>
    <w:rsid w:val="00487E7B"/>
    <w:rsid w:val="0049243E"/>
    <w:rsid w:val="004A09DD"/>
    <w:rsid w:val="004A0A84"/>
    <w:rsid w:val="004A2F17"/>
    <w:rsid w:val="004A4A4C"/>
    <w:rsid w:val="004A4C7D"/>
    <w:rsid w:val="004A5266"/>
    <w:rsid w:val="004A6A81"/>
    <w:rsid w:val="004A6B35"/>
    <w:rsid w:val="004B0646"/>
    <w:rsid w:val="004B07ED"/>
    <w:rsid w:val="004B36D1"/>
    <w:rsid w:val="004B3CC0"/>
    <w:rsid w:val="004B3D4C"/>
    <w:rsid w:val="004B4510"/>
    <w:rsid w:val="004B46F2"/>
    <w:rsid w:val="004B5157"/>
    <w:rsid w:val="004B5E17"/>
    <w:rsid w:val="004B7118"/>
    <w:rsid w:val="004B7233"/>
    <w:rsid w:val="004C0516"/>
    <w:rsid w:val="004C0593"/>
    <w:rsid w:val="004C076D"/>
    <w:rsid w:val="004C2937"/>
    <w:rsid w:val="004C41D1"/>
    <w:rsid w:val="004C5540"/>
    <w:rsid w:val="004C68B5"/>
    <w:rsid w:val="004C740D"/>
    <w:rsid w:val="004D06DE"/>
    <w:rsid w:val="004D071D"/>
    <w:rsid w:val="004D1A09"/>
    <w:rsid w:val="004D2197"/>
    <w:rsid w:val="004D520E"/>
    <w:rsid w:val="004D5425"/>
    <w:rsid w:val="004D63F2"/>
    <w:rsid w:val="004D6A12"/>
    <w:rsid w:val="004D6BFE"/>
    <w:rsid w:val="004D704F"/>
    <w:rsid w:val="004D7ABE"/>
    <w:rsid w:val="004D7E09"/>
    <w:rsid w:val="004E2BA6"/>
    <w:rsid w:val="004E5509"/>
    <w:rsid w:val="004E5642"/>
    <w:rsid w:val="004E7E92"/>
    <w:rsid w:val="004F0452"/>
    <w:rsid w:val="004F1AE8"/>
    <w:rsid w:val="004F554F"/>
    <w:rsid w:val="004F7AF4"/>
    <w:rsid w:val="0050178F"/>
    <w:rsid w:val="00501982"/>
    <w:rsid w:val="00502E80"/>
    <w:rsid w:val="005041A6"/>
    <w:rsid w:val="00505BB3"/>
    <w:rsid w:val="00505F4E"/>
    <w:rsid w:val="005063FD"/>
    <w:rsid w:val="0050684A"/>
    <w:rsid w:val="005077EF"/>
    <w:rsid w:val="005134F0"/>
    <w:rsid w:val="00515B87"/>
    <w:rsid w:val="00517B6E"/>
    <w:rsid w:val="0052320E"/>
    <w:rsid w:val="00524E52"/>
    <w:rsid w:val="00525E98"/>
    <w:rsid w:val="00532D48"/>
    <w:rsid w:val="00533B00"/>
    <w:rsid w:val="00536745"/>
    <w:rsid w:val="00536D44"/>
    <w:rsid w:val="00537CDE"/>
    <w:rsid w:val="005419A2"/>
    <w:rsid w:val="00542146"/>
    <w:rsid w:val="0054263F"/>
    <w:rsid w:val="00543848"/>
    <w:rsid w:val="0054600B"/>
    <w:rsid w:val="00547F16"/>
    <w:rsid w:val="00552E04"/>
    <w:rsid w:val="00553F14"/>
    <w:rsid w:val="005550B6"/>
    <w:rsid w:val="00555AE8"/>
    <w:rsid w:val="00555B97"/>
    <w:rsid w:val="00555E0B"/>
    <w:rsid w:val="00556B55"/>
    <w:rsid w:val="005579E2"/>
    <w:rsid w:val="00562F0B"/>
    <w:rsid w:val="005642A7"/>
    <w:rsid w:val="00564C62"/>
    <w:rsid w:val="00565DA2"/>
    <w:rsid w:val="005672A2"/>
    <w:rsid w:val="005675A7"/>
    <w:rsid w:val="00570545"/>
    <w:rsid w:val="00571D01"/>
    <w:rsid w:val="005728FE"/>
    <w:rsid w:val="00574993"/>
    <w:rsid w:val="005760D7"/>
    <w:rsid w:val="00576163"/>
    <w:rsid w:val="00576534"/>
    <w:rsid w:val="0057784F"/>
    <w:rsid w:val="005805DE"/>
    <w:rsid w:val="00581C53"/>
    <w:rsid w:val="005822CE"/>
    <w:rsid w:val="005842AC"/>
    <w:rsid w:val="005852A2"/>
    <w:rsid w:val="0058592E"/>
    <w:rsid w:val="005868A8"/>
    <w:rsid w:val="005933D4"/>
    <w:rsid w:val="0059546B"/>
    <w:rsid w:val="005961C9"/>
    <w:rsid w:val="005A0A7F"/>
    <w:rsid w:val="005A0AC8"/>
    <w:rsid w:val="005A259C"/>
    <w:rsid w:val="005A39E9"/>
    <w:rsid w:val="005A4AC4"/>
    <w:rsid w:val="005A61BB"/>
    <w:rsid w:val="005A68B3"/>
    <w:rsid w:val="005A6B72"/>
    <w:rsid w:val="005B611A"/>
    <w:rsid w:val="005C0C43"/>
    <w:rsid w:val="005C2942"/>
    <w:rsid w:val="005C4939"/>
    <w:rsid w:val="005C4D8B"/>
    <w:rsid w:val="005C5CA7"/>
    <w:rsid w:val="005C62D6"/>
    <w:rsid w:val="005D04F6"/>
    <w:rsid w:val="005D0BED"/>
    <w:rsid w:val="005D25B6"/>
    <w:rsid w:val="005D351A"/>
    <w:rsid w:val="005D3752"/>
    <w:rsid w:val="005D3E7D"/>
    <w:rsid w:val="005D7C9A"/>
    <w:rsid w:val="005E4F9A"/>
    <w:rsid w:val="005E7558"/>
    <w:rsid w:val="005F0877"/>
    <w:rsid w:val="005F31AD"/>
    <w:rsid w:val="005F3A05"/>
    <w:rsid w:val="005F6602"/>
    <w:rsid w:val="005F6BEF"/>
    <w:rsid w:val="005F6C3F"/>
    <w:rsid w:val="00600D92"/>
    <w:rsid w:val="006044AF"/>
    <w:rsid w:val="006220A6"/>
    <w:rsid w:val="006222B4"/>
    <w:rsid w:val="00622E15"/>
    <w:rsid w:val="00623E7D"/>
    <w:rsid w:val="006241D5"/>
    <w:rsid w:val="0062614A"/>
    <w:rsid w:val="0063186A"/>
    <w:rsid w:val="006324EC"/>
    <w:rsid w:val="006350BB"/>
    <w:rsid w:val="00635E3F"/>
    <w:rsid w:val="00636D19"/>
    <w:rsid w:val="00643BE9"/>
    <w:rsid w:val="006445A3"/>
    <w:rsid w:val="00645DA6"/>
    <w:rsid w:val="00647605"/>
    <w:rsid w:val="00654B5F"/>
    <w:rsid w:val="00656AFA"/>
    <w:rsid w:val="006602E4"/>
    <w:rsid w:val="00660745"/>
    <w:rsid w:val="006629AC"/>
    <w:rsid w:val="00663DB4"/>
    <w:rsid w:val="00664336"/>
    <w:rsid w:val="006648F0"/>
    <w:rsid w:val="006658CA"/>
    <w:rsid w:val="00665A27"/>
    <w:rsid w:val="00666129"/>
    <w:rsid w:val="00667898"/>
    <w:rsid w:val="00670600"/>
    <w:rsid w:val="00673AEE"/>
    <w:rsid w:val="0067405B"/>
    <w:rsid w:val="00675F1D"/>
    <w:rsid w:val="006777A4"/>
    <w:rsid w:val="0068176B"/>
    <w:rsid w:val="00684F53"/>
    <w:rsid w:val="0068515E"/>
    <w:rsid w:val="00690822"/>
    <w:rsid w:val="00690E92"/>
    <w:rsid w:val="0069123B"/>
    <w:rsid w:val="0069150F"/>
    <w:rsid w:val="00693229"/>
    <w:rsid w:val="00695C78"/>
    <w:rsid w:val="006969BE"/>
    <w:rsid w:val="006A311C"/>
    <w:rsid w:val="006A542B"/>
    <w:rsid w:val="006A5665"/>
    <w:rsid w:val="006A7982"/>
    <w:rsid w:val="006A79AD"/>
    <w:rsid w:val="006B0193"/>
    <w:rsid w:val="006B0A82"/>
    <w:rsid w:val="006B3F16"/>
    <w:rsid w:val="006B4175"/>
    <w:rsid w:val="006C16CE"/>
    <w:rsid w:val="006C1A77"/>
    <w:rsid w:val="006C35D5"/>
    <w:rsid w:val="006C39D6"/>
    <w:rsid w:val="006C3C71"/>
    <w:rsid w:val="006C65FE"/>
    <w:rsid w:val="006C6B48"/>
    <w:rsid w:val="006D1ADE"/>
    <w:rsid w:val="006D2FD4"/>
    <w:rsid w:val="006D333B"/>
    <w:rsid w:val="006D3A91"/>
    <w:rsid w:val="006D3AFA"/>
    <w:rsid w:val="006D5823"/>
    <w:rsid w:val="006D6861"/>
    <w:rsid w:val="006E1F56"/>
    <w:rsid w:val="006E3197"/>
    <w:rsid w:val="006E5A9C"/>
    <w:rsid w:val="006E5CC8"/>
    <w:rsid w:val="006F01FC"/>
    <w:rsid w:val="006F2C65"/>
    <w:rsid w:val="006F2F3B"/>
    <w:rsid w:val="006F4333"/>
    <w:rsid w:val="006F76BA"/>
    <w:rsid w:val="007008DB"/>
    <w:rsid w:val="00700A33"/>
    <w:rsid w:val="00700F02"/>
    <w:rsid w:val="007114F5"/>
    <w:rsid w:val="007135F3"/>
    <w:rsid w:val="00715164"/>
    <w:rsid w:val="0071559E"/>
    <w:rsid w:val="00720663"/>
    <w:rsid w:val="0072085F"/>
    <w:rsid w:val="00720C6C"/>
    <w:rsid w:val="00721878"/>
    <w:rsid w:val="00722E7C"/>
    <w:rsid w:val="0072424B"/>
    <w:rsid w:val="00724854"/>
    <w:rsid w:val="007256AC"/>
    <w:rsid w:val="0072705D"/>
    <w:rsid w:val="0073198C"/>
    <w:rsid w:val="00731ED4"/>
    <w:rsid w:val="00732622"/>
    <w:rsid w:val="00733794"/>
    <w:rsid w:val="00734A76"/>
    <w:rsid w:val="00737CB4"/>
    <w:rsid w:val="00737E9F"/>
    <w:rsid w:val="007420AA"/>
    <w:rsid w:val="007438B8"/>
    <w:rsid w:val="00744561"/>
    <w:rsid w:val="007446F2"/>
    <w:rsid w:val="00745933"/>
    <w:rsid w:val="007471D0"/>
    <w:rsid w:val="007472AB"/>
    <w:rsid w:val="00747392"/>
    <w:rsid w:val="00747AC1"/>
    <w:rsid w:val="00753131"/>
    <w:rsid w:val="00761701"/>
    <w:rsid w:val="00762432"/>
    <w:rsid w:val="007625B9"/>
    <w:rsid w:val="00762A81"/>
    <w:rsid w:val="0076326B"/>
    <w:rsid w:val="00766C1A"/>
    <w:rsid w:val="00767ACA"/>
    <w:rsid w:val="007708FE"/>
    <w:rsid w:val="00770CD5"/>
    <w:rsid w:val="007714CE"/>
    <w:rsid w:val="007739F1"/>
    <w:rsid w:val="00773E16"/>
    <w:rsid w:val="00775DA2"/>
    <w:rsid w:val="007801F0"/>
    <w:rsid w:val="00781740"/>
    <w:rsid w:val="00783D13"/>
    <w:rsid w:val="007840FF"/>
    <w:rsid w:val="00784816"/>
    <w:rsid w:val="007877DC"/>
    <w:rsid w:val="00790FE9"/>
    <w:rsid w:val="0079219C"/>
    <w:rsid w:val="0079635F"/>
    <w:rsid w:val="007A70E7"/>
    <w:rsid w:val="007A75C9"/>
    <w:rsid w:val="007B0536"/>
    <w:rsid w:val="007B1BD7"/>
    <w:rsid w:val="007B5280"/>
    <w:rsid w:val="007C24C1"/>
    <w:rsid w:val="007C3EDA"/>
    <w:rsid w:val="007C421E"/>
    <w:rsid w:val="007C4BE2"/>
    <w:rsid w:val="007C55AB"/>
    <w:rsid w:val="007C5950"/>
    <w:rsid w:val="007C61C1"/>
    <w:rsid w:val="007C75CF"/>
    <w:rsid w:val="007C7F16"/>
    <w:rsid w:val="007D119B"/>
    <w:rsid w:val="007D14CC"/>
    <w:rsid w:val="007D2D85"/>
    <w:rsid w:val="007D4BBF"/>
    <w:rsid w:val="007D59ED"/>
    <w:rsid w:val="007D5C60"/>
    <w:rsid w:val="007D5DA2"/>
    <w:rsid w:val="007E312B"/>
    <w:rsid w:val="007E43B3"/>
    <w:rsid w:val="007E5230"/>
    <w:rsid w:val="007E5C84"/>
    <w:rsid w:val="007E5ECF"/>
    <w:rsid w:val="007E65B2"/>
    <w:rsid w:val="007F306F"/>
    <w:rsid w:val="007F43B6"/>
    <w:rsid w:val="007F5087"/>
    <w:rsid w:val="008006B4"/>
    <w:rsid w:val="008025C4"/>
    <w:rsid w:val="00805628"/>
    <w:rsid w:val="008105A0"/>
    <w:rsid w:val="00810E65"/>
    <w:rsid w:val="00810E69"/>
    <w:rsid w:val="00811DA2"/>
    <w:rsid w:val="0081593B"/>
    <w:rsid w:val="00816275"/>
    <w:rsid w:val="008227CA"/>
    <w:rsid w:val="00830BD3"/>
    <w:rsid w:val="0083439E"/>
    <w:rsid w:val="00834509"/>
    <w:rsid w:val="00836C1E"/>
    <w:rsid w:val="008404A9"/>
    <w:rsid w:val="00841EAC"/>
    <w:rsid w:val="00845624"/>
    <w:rsid w:val="008464B6"/>
    <w:rsid w:val="00846A4B"/>
    <w:rsid w:val="008512D5"/>
    <w:rsid w:val="00852197"/>
    <w:rsid w:val="00852F71"/>
    <w:rsid w:val="008539B1"/>
    <w:rsid w:val="0085573F"/>
    <w:rsid w:val="00861170"/>
    <w:rsid w:val="008640B7"/>
    <w:rsid w:val="00865E0A"/>
    <w:rsid w:val="00870885"/>
    <w:rsid w:val="00871741"/>
    <w:rsid w:val="00872066"/>
    <w:rsid w:val="008723EC"/>
    <w:rsid w:val="00872DDF"/>
    <w:rsid w:val="00873F6C"/>
    <w:rsid w:val="0087406F"/>
    <w:rsid w:val="00875DBB"/>
    <w:rsid w:val="00877506"/>
    <w:rsid w:val="00880838"/>
    <w:rsid w:val="00881AF0"/>
    <w:rsid w:val="00881E67"/>
    <w:rsid w:val="00883612"/>
    <w:rsid w:val="008845BD"/>
    <w:rsid w:val="00884AFD"/>
    <w:rsid w:val="00885E8A"/>
    <w:rsid w:val="0088641B"/>
    <w:rsid w:val="00886A5C"/>
    <w:rsid w:val="008901C9"/>
    <w:rsid w:val="0089144F"/>
    <w:rsid w:val="0089637C"/>
    <w:rsid w:val="008A3735"/>
    <w:rsid w:val="008A48FB"/>
    <w:rsid w:val="008A545C"/>
    <w:rsid w:val="008A7046"/>
    <w:rsid w:val="008A73C5"/>
    <w:rsid w:val="008B15A7"/>
    <w:rsid w:val="008B2474"/>
    <w:rsid w:val="008B26A4"/>
    <w:rsid w:val="008B4221"/>
    <w:rsid w:val="008B4B55"/>
    <w:rsid w:val="008B56A4"/>
    <w:rsid w:val="008B6387"/>
    <w:rsid w:val="008B7B3B"/>
    <w:rsid w:val="008C0A29"/>
    <w:rsid w:val="008C37A7"/>
    <w:rsid w:val="008C3837"/>
    <w:rsid w:val="008C4658"/>
    <w:rsid w:val="008C4EE9"/>
    <w:rsid w:val="008C6289"/>
    <w:rsid w:val="008C715D"/>
    <w:rsid w:val="008D03EE"/>
    <w:rsid w:val="008D098C"/>
    <w:rsid w:val="008D26E9"/>
    <w:rsid w:val="008D32EA"/>
    <w:rsid w:val="008D7C76"/>
    <w:rsid w:val="008E07FF"/>
    <w:rsid w:val="008E3050"/>
    <w:rsid w:val="008E505D"/>
    <w:rsid w:val="008E521F"/>
    <w:rsid w:val="008E739F"/>
    <w:rsid w:val="008E7D78"/>
    <w:rsid w:val="008F71CC"/>
    <w:rsid w:val="008F763B"/>
    <w:rsid w:val="00903CB9"/>
    <w:rsid w:val="00904345"/>
    <w:rsid w:val="00905B1E"/>
    <w:rsid w:val="00906AAE"/>
    <w:rsid w:val="00913213"/>
    <w:rsid w:val="00913BC6"/>
    <w:rsid w:val="009141D8"/>
    <w:rsid w:val="00914D10"/>
    <w:rsid w:val="00916569"/>
    <w:rsid w:val="00916861"/>
    <w:rsid w:val="00916F2D"/>
    <w:rsid w:val="00916F6A"/>
    <w:rsid w:val="00917457"/>
    <w:rsid w:val="00924031"/>
    <w:rsid w:val="00924C00"/>
    <w:rsid w:val="00926086"/>
    <w:rsid w:val="0092743E"/>
    <w:rsid w:val="0093027C"/>
    <w:rsid w:val="00930346"/>
    <w:rsid w:val="0093303F"/>
    <w:rsid w:val="009334FD"/>
    <w:rsid w:val="00933987"/>
    <w:rsid w:val="00934285"/>
    <w:rsid w:val="00935792"/>
    <w:rsid w:val="00937B1A"/>
    <w:rsid w:val="00940F82"/>
    <w:rsid w:val="0094195B"/>
    <w:rsid w:val="00944B63"/>
    <w:rsid w:val="00944CC4"/>
    <w:rsid w:val="00944D79"/>
    <w:rsid w:val="00945BA2"/>
    <w:rsid w:val="00951522"/>
    <w:rsid w:val="00951D6A"/>
    <w:rsid w:val="00953FD0"/>
    <w:rsid w:val="00954FCE"/>
    <w:rsid w:val="00955B17"/>
    <w:rsid w:val="009571A0"/>
    <w:rsid w:val="009576EB"/>
    <w:rsid w:val="009603D9"/>
    <w:rsid w:val="00961A55"/>
    <w:rsid w:val="00962910"/>
    <w:rsid w:val="00962AE4"/>
    <w:rsid w:val="0096687B"/>
    <w:rsid w:val="009706E7"/>
    <w:rsid w:val="009726D9"/>
    <w:rsid w:val="00972912"/>
    <w:rsid w:val="00972C7B"/>
    <w:rsid w:val="0097453D"/>
    <w:rsid w:val="009746C7"/>
    <w:rsid w:val="00974BB2"/>
    <w:rsid w:val="00976465"/>
    <w:rsid w:val="0097741C"/>
    <w:rsid w:val="00981C29"/>
    <w:rsid w:val="00986108"/>
    <w:rsid w:val="00986624"/>
    <w:rsid w:val="009901D1"/>
    <w:rsid w:val="0099081E"/>
    <w:rsid w:val="0099148F"/>
    <w:rsid w:val="00991EBC"/>
    <w:rsid w:val="009969FF"/>
    <w:rsid w:val="009A3167"/>
    <w:rsid w:val="009A3EBE"/>
    <w:rsid w:val="009A419E"/>
    <w:rsid w:val="009A490B"/>
    <w:rsid w:val="009A5D15"/>
    <w:rsid w:val="009A65C5"/>
    <w:rsid w:val="009A65C9"/>
    <w:rsid w:val="009A6881"/>
    <w:rsid w:val="009A7956"/>
    <w:rsid w:val="009B1167"/>
    <w:rsid w:val="009B468C"/>
    <w:rsid w:val="009B592E"/>
    <w:rsid w:val="009B7CAC"/>
    <w:rsid w:val="009C0E38"/>
    <w:rsid w:val="009C1BAA"/>
    <w:rsid w:val="009C330E"/>
    <w:rsid w:val="009C65D1"/>
    <w:rsid w:val="009C6B75"/>
    <w:rsid w:val="009D00D8"/>
    <w:rsid w:val="009D0C52"/>
    <w:rsid w:val="009D1715"/>
    <w:rsid w:val="009D17E6"/>
    <w:rsid w:val="009D2FAD"/>
    <w:rsid w:val="009D4DB1"/>
    <w:rsid w:val="009D5543"/>
    <w:rsid w:val="009D616F"/>
    <w:rsid w:val="009D78E5"/>
    <w:rsid w:val="009E028A"/>
    <w:rsid w:val="009E0438"/>
    <w:rsid w:val="009E213F"/>
    <w:rsid w:val="009E2B05"/>
    <w:rsid w:val="009E545B"/>
    <w:rsid w:val="009E56F7"/>
    <w:rsid w:val="009E6D39"/>
    <w:rsid w:val="009F0091"/>
    <w:rsid w:val="009F01C4"/>
    <w:rsid w:val="009F2D9E"/>
    <w:rsid w:val="009F2DFF"/>
    <w:rsid w:val="009F5619"/>
    <w:rsid w:val="009F6689"/>
    <w:rsid w:val="009F71B8"/>
    <w:rsid w:val="009F7C1C"/>
    <w:rsid w:val="00A0442C"/>
    <w:rsid w:val="00A05226"/>
    <w:rsid w:val="00A07C48"/>
    <w:rsid w:val="00A103A4"/>
    <w:rsid w:val="00A11712"/>
    <w:rsid w:val="00A117E0"/>
    <w:rsid w:val="00A137E3"/>
    <w:rsid w:val="00A147DB"/>
    <w:rsid w:val="00A16096"/>
    <w:rsid w:val="00A16361"/>
    <w:rsid w:val="00A1795A"/>
    <w:rsid w:val="00A17FA4"/>
    <w:rsid w:val="00A21513"/>
    <w:rsid w:val="00A2200C"/>
    <w:rsid w:val="00A230C8"/>
    <w:rsid w:val="00A25073"/>
    <w:rsid w:val="00A25E32"/>
    <w:rsid w:val="00A26AE7"/>
    <w:rsid w:val="00A27E54"/>
    <w:rsid w:val="00A30D7A"/>
    <w:rsid w:val="00A31CA1"/>
    <w:rsid w:val="00A321EB"/>
    <w:rsid w:val="00A329C0"/>
    <w:rsid w:val="00A34210"/>
    <w:rsid w:val="00A361A8"/>
    <w:rsid w:val="00A37E9D"/>
    <w:rsid w:val="00A4006C"/>
    <w:rsid w:val="00A40146"/>
    <w:rsid w:val="00A41DF1"/>
    <w:rsid w:val="00A4497D"/>
    <w:rsid w:val="00A44FAC"/>
    <w:rsid w:val="00A4653D"/>
    <w:rsid w:val="00A4781E"/>
    <w:rsid w:val="00A5146A"/>
    <w:rsid w:val="00A516B6"/>
    <w:rsid w:val="00A525D5"/>
    <w:rsid w:val="00A52AA2"/>
    <w:rsid w:val="00A52B21"/>
    <w:rsid w:val="00A53F70"/>
    <w:rsid w:val="00A55EF2"/>
    <w:rsid w:val="00A60206"/>
    <w:rsid w:val="00A64C05"/>
    <w:rsid w:val="00A64F06"/>
    <w:rsid w:val="00A6552A"/>
    <w:rsid w:val="00A65D0E"/>
    <w:rsid w:val="00A67394"/>
    <w:rsid w:val="00A7008B"/>
    <w:rsid w:val="00A72A4C"/>
    <w:rsid w:val="00A72DF3"/>
    <w:rsid w:val="00A74056"/>
    <w:rsid w:val="00A74CFA"/>
    <w:rsid w:val="00A763A4"/>
    <w:rsid w:val="00A76EB7"/>
    <w:rsid w:val="00A7753E"/>
    <w:rsid w:val="00A81B2A"/>
    <w:rsid w:val="00A84618"/>
    <w:rsid w:val="00A85379"/>
    <w:rsid w:val="00A85D0C"/>
    <w:rsid w:val="00A86AEC"/>
    <w:rsid w:val="00A871EB"/>
    <w:rsid w:val="00A87ACA"/>
    <w:rsid w:val="00A87B49"/>
    <w:rsid w:val="00A91560"/>
    <w:rsid w:val="00A91930"/>
    <w:rsid w:val="00A93A19"/>
    <w:rsid w:val="00A95B68"/>
    <w:rsid w:val="00A96E41"/>
    <w:rsid w:val="00A9786E"/>
    <w:rsid w:val="00AA2682"/>
    <w:rsid w:val="00AA3A16"/>
    <w:rsid w:val="00AA4919"/>
    <w:rsid w:val="00AA560D"/>
    <w:rsid w:val="00AA6C8C"/>
    <w:rsid w:val="00AA79E0"/>
    <w:rsid w:val="00AB025D"/>
    <w:rsid w:val="00AB17AB"/>
    <w:rsid w:val="00AB3C4C"/>
    <w:rsid w:val="00AB3E3D"/>
    <w:rsid w:val="00AB401C"/>
    <w:rsid w:val="00AB40EC"/>
    <w:rsid w:val="00AB43BD"/>
    <w:rsid w:val="00AB5B88"/>
    <w:rsid w:val="00AB7D9E"/>
    <w:rsid w:val="00AD09D8"/>
    <w:rsid w:val="00AD134C"/>
    <w:rsid w:val="00AD3133"/>
    <w:rsid w:val="00AD4417"/>
    <w:rsid w:val="00AD5895"/>
    <w:rsid w:val="00AD6581"/>
    <w:rsid w:val="00AD6E79"/>
    <w:rsid w:val="00AE0428"/>
    <w:rsid w:val="00AE048C"/>
    <w:rsid w:val="00AE10E4"/>
    <w:rsid w:val="00AE483B"/>
    <w:rsid w:val="00AE76D0"/>
    <w:rsid w:val="00AF2F02"/>
    <w:rsid w:val="00AF311F"/>
    <w:rsid w:val="00AF3C57"/>
    <w:rsid w:val="00AF3C89"/>
    <w:rsid w:val="00AF5AE7"/>
    <w:rsid w:val="00AF7B9B"/>
    <w:rsid w:val="00B0073C"/>
    <w:rsid w:val="00B0374C"/>
    <w:rsid w:val="00B04227"/>
    <w:rsid w:val="00B05405"/>
    <w:rsid w:val="00B05896"/>
    <w:rsid w:val="00B05CD5"/>
    <w:rsid w:val="00B06ADA"/>
    <w:rsid w:val="00B07AA0"/>
    <w:rsid w:val="00B07C73"/>
    <w:rsid w:val="00B106A8"/>
    <w:rsid w:val="00B11C68"/>
    <w:rsid w:val="00B12992"/>
    <w:rsid w:val="00B1372D"/>
    <w:rsid w:val="00B144E1"/>
    <w:rsid w:val="00B14574"/>
    <w:rsid w:val="00B20BA0"/>
    <w:rsid w:val="00B225BF"/>
    <w:rsid w:val="00B22CDC"/>
    <w:rsid w:val="00B23258"/>
    <w:rsid w:val="00B244F7"/>
    <w:rsid w:val="00B259F8"/>
    <w:rsid w:val="00B265E7"/>
    <w:rsid w:val="00B32378"/>
    <w:rsid w:val="00B32E02"/>
    <w:rsid w:val="00B35294"/>
    <w:rsid w:val="00B3677A"/>
    <w:rsid w:val="00B36D34"/>
    <w:rsid w:val="00B371BA"/>
    <w:rsid w:val="00B41724"/>
    <w:rsid w:val="00B42A42"/>
    <w:rsid w:val="00B45624"/>
    <w:rsid w:val="00B45F5B"/>
    <w:rsid w:val="00B47BB5"/>
    <w:rsid w:val="00B50260"/>
    <w:rsid w:val="00B51AAE"/>
    <w:rsid w:val="00B52C3C"/>
    <w:rsid w:val="00B54259"/>
    <w:rsid w:val="00B54715"/>
    <w:rsid w:val="00B55867"/>
    <w:rsid w:val="00B61185"/>
    <w:rsid w:val="00B62D15"/>
    <w:rsid w:val="00B63699"/>
    <w:rsid w:val="00B649A1"/>
    <w:rsid w:val="00B71D84"/>
    <w:rsid w:val="00B7223F"/>
    <w:rsid w:val="00B74F9B"/>
    <w:rsid w:val="00B77CFA"/>
    <w:rsid w:val="00B82899"/>
    <w:rsid w:val="00B847B1"/>
    <w:rsid w:val="00B84D66"/>
    <w:rsid w:val="00B86FD2"/>
    <w:rsid w:val="00B92912"/>
    <w:rsid w:val="00B93571"/>
    <w:rsid w:val="00B9399F"/>
    <w:rsid w:val="00B95D77"/>
    <w:rsid w:val="00B95E07"/>
    <w:rsid w:val="00B96BF5"/>
    <w:rsid w:val="00BA122E"/>
    <w:rsid w:val="00BA1E79"/>
    <w:rsid w:val="00BA3A85"/>
    <w:rsid w:val="00BA5141"/>
    <w:rsid w:val="00BA7826"/>
    <w:rsid w:val="00BB13E2"/>
    <w:rsid w:val="00BB3F64"/>
    <w:rsid w:val="00BB4690"/>
    <w:rsid w:val="00BB54F8"/>
    <w:rsid w:val="00BB655B"/>
    <w:rsid w:val="00BB71BF"/>
    <w:rsid w:val="00BB7C15"/>
    <w:rsid w:val="00BC0440"/>
    <w:rsid w:val="00BC3E67"/>
    <w:rsid w:val="00BC50EE"/>
    <w:rsid w:val="00BC52AC"/>
    <w:rsid w:val="00BC73E2"/>
    <w:rsid w:val="00BC7CA4"/>
    <w:rsid w:val="00BC7E9B"/>
    <w:rsid w:val="00BD0A3E"/>
    <w:rsid w:val="00BD2778"/>
    <w:rsid w:val="00BD2FA6"/>
    <w:rsid w:val="00BD3DD8"/>
    <w:rsid w:val="00BD465D"/>
    <w:rsid w:val="00BD4BB0"/>
    <w:rsid w:val="00BE0C30"/>
    <w:rsid w:val="00BE1836"/>
    <w:rsid w:val="00BE2D54"/>
    <w:rsid w:val="00BE38C3"/>
    <w:rsid w:val="00BE4DF4"/>
    <w:rsid w:val="00BE5560"/>
    <w:rsid w:val="00BE5CB9"/>
    <w:rsid w:val="00BE5F5D"/>
    <w:rsid w:val="00BF2E85"/>
    <w:rsid w:val="00BF4B2C"/>
    <w:rsid w:val="00BF5086"/>
    <w:rsid w:val="00BF5CBB"/>
    <w:rsid w:val="00BF76C7"/>
    <w:rsid w:val="00BF7B40"/>
    <w:rsid w:val="00BF7B4B"/>
    <w:rsid w:val="00BF7E6D"/>
    <w:rsid w:val="00C02211"/>
    <w:rsid w:val="00C04A6A"/>
    <w:rsid w:val="00C06C79"/>
    <w:rsid w:val="00C06D7F"/>
    <w:rsid w:val="00C07D6A"/>
    <w:rsid w:val="00C110F7"/>
    <w:rsid w:val="00C116FF"/>
    <w:rsid w:val="00C12D05"/>
    <w:rsid w:val="00C13E2A"/>
    <w:rsid w:val="00C15070"/>
    <w:rsid w:val="00C15758"/>
    <w:rsid w:val="00C2060B"/>
    <w:rsid w:val="00C212B6"/>
    <w:rsid w:val="00C21C36"/>
    <w:rsid w:val="00C227A3"/>
    <w:rsid w:val="00C2285C"/>
    <w:rsid w:val="00C22A14"/>
    <w:rsid w:val="00C237A8"/>
    <w:rsid w:val="00C24F73"/>
    <w:rsid w:val="00C259B9"/>
    <w:rsid w:val="00C278C6"/>
    <w:rsid w:val="00C31CF1"/>
    <w:rsid w:val="00C324E9"/>
    <w:rsid w:val="00C337BB"/>
    <w:rsid w:val="00C3470B"/>
    <w:rsid w:val="00C36522"/>
    <w:rsid w:val="00C376D7"/>
    <w:rsid w:val="00C418B8"/>
    <w:rsid w:val="00C43EB4"/>
    <w:rsid w:val="00C4457B"/>
    <w:rsid w:val="00C467A5"/>
    <w:rsid w:val="00C55806"/>
    <w:rsid w:val="00C61B30"/>
    <w:rsid w:val="00C6231C"/>
    <w:rsid w:val="00C6593F"/>
    <w:rsid w:val="00C6684E"/>
    <w:rsid w:val="00C66D9C"/>
    <w:rsid w:val="00C70D9E"/>
    <w:rsid w:val="00C737FE"/>
    <w:rsid w:val="00C76100"/>
    <w:rsid w:val="00C76B5F"/>
    <w:rsid w:val="00C8041D"/>
    <w:rsid w:val="00C830F4"/>
    <w:rsid w:val="00C8333D"/>
    <w:rsid w:val="00C83A49"/>
    <w:rsid w:val="00C83F8E"/>
    <w:rsid w:val="00C85385"/>
    <w:rsid w:val="00C87BA8"/>
    <w:rsid w:val="00C91CA3"/>
    <w:rsid w:val="00C9470F"/>
    <w:rsid w:val="00C94EF8"/>
    <w:rsid w:val="00CA0362"/>
    <w:rsid w:val="00CA154E"/>
    <w:rsid w:val="00CA27EB"/>
    <w:rsid w:val="00CA31CF"/>
    <w:rsid w:val="00CA3CFC"/>
    <w:rsid w:val="00CA4866"/>
    <w:rsid w:val="00CA624E"/>
    <w:rsid w:val="00CA6542"/>
    <w:rsid w:val="00CA6547"/>
    <w:rsid w:val="00CB0573"/>
    <w:rsid w:val="00CB1674"/>
    <w:rsid w:val="00CB3F9F"/>
    <w:rsid w:val="00CB6698"/>
    <w:rsid w:val="00CC3142"/>
    <w:rsid w:val="00CC38BF"/>
    <w:rsid w:val="00CC5BBD"/>
    <w:rsid w:val="00CC77F3"/>
    <w:rsid w:val="00CD07BF"/>
    <w:rsid w:val="00CD0F75"/>
    <w:rsid w:val="00CD4910"/>
    <w:rsid w:val="00CD5A52"/>
    <w:rsid w:val="00CD66B8"/>
    <w:rsid w:val="00CE24F2"/>
    <w:rsid w:val="00CE366D"/>
    <w:rsid w:val="00CE49D0"/>
    <w:rsid w:val="00CE5EA6"/>
    <w:rsid w:val="00CE71E3"/>
    <w:rsid w:val="00CE7652"/>
    <w:rsid w:val="00CF3181"/>
    <w:rsid w:val="00CF32DB"/>
    <w:rsid w:val="00CF45D4"/>
    <w:rsid w:val="00CF5CF8"/>
    <w:rsid w:val="00CF6D0D"/>
    <w:rsid w:val="00CF78BA"/>
    <w:rsid w:val="00D011E0"/>
    <w:rsid w:val="00D023D6"/>
    <w:rsid w:val="00D02C42"/>
    <w:rsid w:val="00D042E5"/>
    <w:rsid w:val="00D04483"/>
    <w:rsid w:val="00D06BC2"/>
    <w:rsid w:val="00D076B1"/>
    <w:rsid w:val="00D1145D"/>
    <w:rsid w:val="00D12038"/>
    <w:rsid w:val="00D12617"/>
    <w:rsid w:val="00D141A8"/>
    <w:rsid w:val="00D16F90"/>
    <w:rsid w:val="00D17636"/>
    <w:rsid w:val="00D17E50"/>
    <w:rsid w:val="00D217A6"/>
    <w:rsid w:val="00D228BF"/>
    <w:rsid w:val="00D22942"/>
    <w:rsid w:val="00D23AFC"/>
    <w:rsid w:val="00D23F6E"/>
    <w:rsid w:val="00D25E5A"/>
    <w:rsid w:val="00D261D5"/>
    <w:rsid w:val="00D27153"/>
    <w:rsid w:val="00D31A31"/>
    <w:rsid w:val="00D32A90"/>
    <w:rsid w:val="00D32F91"/>
    <w:rsid w:val="00D37ADF"/>
    <w:rsid w:val="00D37E59"/>
    <w:rsid w:val="00D40A39"/>
    <w:rsid w:val="00D4233A"/>
    <w:rsid w:val="00D43AC1"/>
    <w:rsid w:val="00D445AC"/>
    <w:rsid w:val="00D45738"/>
    <w:rsid w:val="00D466A1"/>
    <w:rsid w:val="00D50FE5"/>
    <w:rsid w:val="00D50FE8"/>
    <w:rsid w:val="00D51151"/>
    <w:rsid w:val="00D51CA4"/>
    <w:rsid w:val="00D53525"/>
    <w:rsid w:val="00D54C48"/>
    <w:rsid w:val="00D55413"/>
    <w:rsid w:val="00D575D7"/>
    <w:rsid w:val="00D615AB"/>
    <w:rsid w:val="00D63507"/>
    <w:rsid w:val="00D638FC"/>
    <w:rsid w:val="00D6615E"/>
    <w:rsid w:val="00D665B1"/>
    <w:rsid w:val="00D666B8"/>
    <w:rsid w:val="00D66DEF"/>
    <w:rsid w:val="00D70698"/>
    <w:rsid w:val="00D70CA6"/>
    <w:rsid w:val="00D71E1C"/>
    <w:rsid w:val="00D72BBB"/>
    <w:rsid w:val="00D731F5"/>
    <w:rsid w:val="00D752FB"/>
    <w:rsid w:val="00D75DB8"/>
    <w:rsid w:val="00D8193E"/>
    <w:rsid w:val="00D82FFC"/>
    <w:rsid w:val="00D83916"/>
    <w:rsid w:val="00D841DF"/>
    <w:rsid w:val="00D85630"/>
    <w:rsid w:val="00D86832"/>
    <w:rsid w:val="00D86A4A"/>
    <w:rsid w:val="00D876A7"/>
    <w:rsid w:val="00D94FD4"/>
    <w:rsid w:val="00DA1922"/>
    <w:rsid w:val="00DA3D1F"/>
    <w:rsid w:val="00DA4331"/>
    <w:rsid w:val="00DA4493"/>
    <w:rsid w:val="00DA7247"/>
    <w:rsid w:val="00DB1320"/>
    <w:rsid w:val="00DB2E42"/>
    <w:rsid w:val="00DB3841"/>
    <w:rsid w:val="00DB5249"/>
    <w:rsid w:val="00DB6C80"/>
    <w:rsid w:val="00DB7707"/>
    <w:rsid w:val="00DC0479"/>
    <w:rsid w:val="00DC0D98"/>
    <w:rsid w:val="00DC1635"/>
    <w:rsid w:val="00DC172C"/>
    <w:rsid w:val="00DC1F2F"/>
    <w:rsid w:val="00DC2B96"/>
    <w:rsid w:val="00DC43A2"/>
    <w:rsid w:val="00DC454C"/>
    <w:rsid w:val="00DC4F7A"/>
    <w:rsid w:val="00DC6132"/>
    <w:rsid w:val="00DC682A"/>
    <w:rsid w:val="00DC7426"/>
    <w:rsid w:val="00DD3B0B"/>
    <w:rsid w:val="00DD3BDE"/>
    <w:rsid w:val="00DD4253"/>
    <w:rsid w:val="00DD43C3"/>
    <w:rsid w:val="00DD4516"/>
    <w:rsid w:val="00DD45AF"/>
    <w:rsid w:val="00DD51EE"/>
    <w:rsid w:val="00DD5917"/>
    <w:rsid w:val="00DD6198"/>
    <w:rsid w:val="00DD78ED"/>
    <w:rsid w:val="00DD7CD8"/>
    <w:rsid w:val="00DE2A16"/>
    <w:rsid w:val="00DE2B29"/>
    <w:rsid w:val="00DE6CA3"/>
    <w:rsid w:val="00DF09DE"/>
    <w:rsid w:val="00DF0AF5"/>
    <w:rsid w:val="00DF223E"/>
    <w:rsid w:val="00DF36A4"/>
    <w:rsid w:val="00DF4705"/>
    <w:rsid w:val="00DF4F84"/>
    <w:rsid w:val="00DF7823"/>
    <w:rsid w:val="00E015DD"/>
    <w:rsid w:val="00E019A2"/>
    <w:rsid w:val="00E01FA4"/>
    <w:rsid w:val="00E06E7C"/>
    <w:rsid w:val="00E06F29"/>
    <w:rsid w:val="00E1028F"/>
    <w:rsid w:val="00E10E04"/>
    <w:rsid w:val="00E178A8"/>
    <w:rsid w:val="00E20CF0"/>
    <w:rsid w:val="00E20EE5"/>
    <w:rsid w:val="00E21789"/>
    <w:rsid w:val="00E21BBF"/>
    <w:rsid w:val="00E25A0C"/>
    <w:rsid w:val="00E273DE"/>
    <w:rsid w:val="00E34F98"/>
    <w:rsid w:val="00E35675"/>
    <w:rsid w:val="00E35D75"/>
    <w:rsid w:val="00E36001"/>
    <w:rsid w:val="00E37011"/>
    <w:rsid w:val="00E404FC"/>
    <w:rsid w:val="00E42D20"/>
    <w:rsid w:val="00E471EE"/>
    <w:rsid w:val="00E4720F"/>
    <w:rsid w:val="00E47443"/>
    <w:rsid w:val="00E47955"/>
    <w:rsid w:val="00E5038C"/>
    <w:rsid w:val="00E50B26"/>
    <w:rsid w:val="00E51CE5"/>
    <w:rsid w:val="00E53395"/>
    <w:rsid w:val="00E54181"/>
    <w:rsid w:val="00E62A3E"/>
    <w:rsid w:val="00E62D73"/>
    <w:rsid w:val="00E62E6C"/>
    <w:rsid w:val="00E63A31"/>
    <w:rsid w:val="00E63B31"/>
    <w:rsid w:val="00E66480"/>
    <w:rsid w:val="00E666CB"/>
    <w:rsid w:val="00E6703D"/>
    <w:rsid w:val="00E702C4"/>
    <w:rsid w:val="00E76031"/>
    <w:rsid w:val="00E8007F"/>
    <w:rsid w:val="00E815EB"/>
    <w:rsid w:val="00E85BA2"/>
    <w:rsid w:val="00E87968"/>
    <w:rsid w:val="00E87BA1"/>
    <w:rsid w:val="00E901EC"/>
    <w:rsid w:val="00E916BA"/>
    <w:rsid w:val="00E916D9"/>
    <w:rsid w:val="00E91875"/>
    <w:rsid w:val="00E925EF"/>
    <w:rsid w:val="00E932B3"/>
    <w:rsid w:val="00E935E6"/>
    <w:rsid w:val="00E951D9"/>
    <w:rsid w:val="00E95904"/>
    <w:rsid w:val="00E97064"/>
    <w:rsid w:val="00EA04DA"/>
    <w:rsid w:val="00EA2B86"/>
    <w:rsid w:val="00EA2E6E"/>
    <w:rsid w:val="00EA6848"/>
    <w:rsid w:val="00EA7FDC"/>
    <w:rsid w:val="00EB0944"/>
    <w:rsid w:val="00EB54BC"/>
    <w:rsid w:val="00EB6011"/>
    <w:rsid w:val="00EB6AC4"/>
    <w:rsid w:val="00EC21C4"/>
    <w:rsid w:val="00EC226F"/>
    <w:rsid w:val="00EC54F5"/>
    <w:rsid w:val="00ED0E5C"/>
    <w:rsid w:val="00ED332B"/>
    <w:rsid w:val="00ED3492"/>
    <w:rsid w:val="00ED4481"/>
    <w:rsid w:val="00ED5A26"/>
    <w:rsid w:val="00EE1BAD"/>
    <w:rsid w:val="00EE1EC8"/>
    <w:rsid w:val="00EE2D7C"/>
    <w:rsid w:val="00EE387B"/>
    <w:rsid w:val="00EE44B0"/>
    <w:rsid w:val="00EE5F34"/>
    <w:rsid w:val="00EE60D1"/>
    <w:rsid w:val="00EE7925"/>
    <w:rsid w:val="00EF10D7"/>
    <w:rsid w:val="00EF5232"/>
    <w:rsid w:val="00EF56DE"/>
    <w:rsid w:val="00EF606D"/>
    <w:rsid w:val="00EF6515"/>
    <w:rsid w:val="00EF697E"/>
    <w:rsid w:val="00F000AB"/>
    <w:rsid w:val="00F028C7"/>
    <w:rsid w:val="00F03885"/>
    <w:rsid w:val="00F072DA"/>
    <w:rsid w:val="00F07438"/>
    <w:rsid w:val="00F07F9E"/>
    <w:rsid w:val="00F10089"/>
    <w:rsid w:val="00F114DA"/>
    <w:rsid w:val="00F117BC"/>
    <w:rsid w:val="00F1293A"/>
    <w:rsid w:val="00F13DB8"/>
    <w:rsid w:val="00F1421F"/>
    <w:rsid w:val="00F14A52"/>
    <w:rsid w:val="00F1668B"/>
    <w:rsid w:val="00F17C6B"/>
    <w:rsid w:val="00F21CDF"/>
    <w:rsid w:val="00F2210C"/>
    <w:rsid w:val="00F24A33"/>
    <w:rsid w:val="00F26C4A"/>
    <w:rsid w:val="00F278AF"/>
    <w:rsid w:val="00F27F83"/>
    <w:rsid w:val="00F3156B"/>
    <w:rsid w:val="00F35D2D"/>
    <w:rsid w:val="00F4112A"/>
    <w:rsid w:val="00F42F00"/>
    <w:rsid w:val="00F43526"/>
    <w:rsid w:val="00F45D21"/>
    <w:rsid w:val="00F47D03"/>
    <w:rsid w:val="00F50446"/>
    <w:rsid w:val="00F50A59"/>
    <w:rsid w:val="00F51DA5"/>
    <w:rsid w:val="00F52625"/>
    <w:rsid w:val="00F52640"/>
    <w:rsid w:val="00F54B3A"/>
    <w:rsid w:val="00F55448"/>
    <w:rsid w:val="00F55892"/>
    <w:rsid w:val="00F57AEF"/>
    <w:rsid w:val="00F601D6"/>
    <w:rsid w:val="00F604BE"/>
    <w:rsid w:val="00F614A1"/>
    <w:rsid w:val="00F62988"/>
    <w:rsid w:val="00F642C2"/>
    <w:rsid w:val="00F64375"/>
    <w:rsid w:val="00F660AF"/>
    <w:rsid w:val="00F67919"/>
    <w:rsid w:val="00F67C21"/>
    <w:rsid w:val="00F71957"/>
    <w:rsid w:val="00F73986"/>
    <w:rsid w:val="00F75697"/>
    <w:rsid w:val="00F7584B"/>
    <w:rsid w:val="00F8053A"/>
    <w:rsid w:val="00F84BC0"/>
    <w:rsid w:val="00F85E84"/>
    <w:rsid w:val="00F87972"/>
    <w:rsid w:val="00F90202"/>
    <w:rsid w:val="00F90983"/>
    <w:rsid w:val="00F90FAE"/>
    <w:rsid w:val="00F912DA"/>
    <w:rsid w:val="00F93386"/>
    <w:rsid w:val="00F95CA1"/>
    <w:rsid w:val="00F9635D"/>
    <w:rsid w:val="00F97FBE"/>
    <w:rsid w:val="00FA01B6"/>
    <w:rsid w:val="00FA2A5D"/>
    <w:rsid w:val="00FA31FC"/>
    <w:rsid w:val="00FA45B1"/>
    <w:rsid w:val="00FA49B6"/>
    <w:rsid w:val="00FA5114"/>
    <w:rsid w:val="00FA5C68"/>
    <w:rsid w:val="00FA6269"/>
    <w:rsid w:val="00FA6C29"/>
    <w:rsid w:val="00FA6F0B"/>
    <w:rsid w:val="00FA772C"/>
    <w:rsid w:val="00FB0B4E"/>
    <w:rsid w:val="00FB0E9A"/>
    <w:rsid w:val="00FB1183"/>
    <w:rsid w:val="00FB12D6"/>
    <w:rsid w:val="00FB1563"/>
    <w:rsid w:val="00FB3CF5"/>
    <w:rsid w:val="00FB50F7"/>
    <w:rsid w:val="00FB51F3"/>
    <w:rsid w:val="00FB7C44"/>
    <w:rsid w:val="00FC178F"/>
    <w:rsid w:val="00FC419A"/>
    <w:rsid w:val="00FC5CA8"/>
    <w:rsid w:val="00FC7A92"/>
    <w:rsid w:val="00FD4B35"/>
    <w:rsid w:val="00FD4DA9"/>
    <w:rsid w:val="00FD64B9"/>
    <w:rsid w:val="00FE011B"/>
    <w:rsid w:val="00FE0497"/>
    <w:rsid w:val="00FE18A9"/>
    <w:rsid w:val="00FE1C1D"/>
    <w:rsid w:val="00FE367F"/>
    <w:rsid w:val="00FE36D4"/>
    <w:rsid w:val="00FE63F3"/>
    <w:rsid w:val="00FE6909"/>
    <w:rsid w:val="00FE6ECC"/>
    <w:rsid w:val="00FF16E3"/>
    <w:rsid w:val="00FF247A"/>
    <w:rsid w:val="00FF5F88"/>
    <w:rsid w:val="00FF6274"/>
    <w:rsid w:val="00FF7D6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DD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F6A"/>
    <w:rPr>
      <w:sz w:val="24"/>
      <w:szCs w:val="24"/>
      <w:lang w:eastAsia="fr-FR"/>
    </w:rPr>
  </w:style>
  <w:style w:type="paragraph" w:styleId="Heading1">
    <w:name w:val="heading 1"/>
    <w:basedOn w:val="Normal"/>
    <w:next w:val="Normal"/>
    <w:link w:val="Heading1Char"/>
    <w:qFormat/>
    <w:rsid w:val="000C15F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0205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192AF4"/>
    <w:pPr>
      <w:keepNext/>
      <w:jc w:val="right"/>
      <w:outlineLvl w:val="3"/>
    </w:pPr>
    <w:rPr>
      <w:b/>
      <w:bCs/>
      <w:lang w:eastAsia="en-US"/>
    </w:rPr>
  </w:style>
  <w:style w:type="paragraph" w:styleId="Heading5">
    <w:name w:val="heading 5"/>
    <w:basedOn w:val="Normal"/>
    <w:next w:val="Normal"/>
    <w:qFormat/>
    <w:rsid w:val="00192AF4"/>
    <w:pPr>
      <w:keepNext/>
      <w:tabs>
        <w:tab w:val="left" w:pos="6450"/>
      </w:tabs>
      <w:spacing w:after="120"/>
      <w:jc w:val="center"/>
      <w:outlineLvl w:val="4"/>
    </w:pPr>
    <w:rPr>
      <w:b/>
      <w:lang w:eastAsia="en-US"/>
    </w:rPr>
  </w:style>
  <w:style w:type="paragraph" w:styleId="Heading6">
    <w:name w:val="heading 6"/>
    <w:basedOn w:val="Normal"/>
    <w:next w:val="Normal"/>
    <w:qFormat/>
    <w:rsid w:val="00192AF4"/>
    <w:pPr>
      <w:keepNext/>
      <w:jc w:val="right"/>
      <w:outlineLvl w:val="5"/>
    </w:pPr>
    <w:rPr>
      <w:b/>
      <w:bCs/>
      <w:color w:val="5F5F5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87406F"/>
    <w:pPr>
      <w:tabs>
        <w:tab w:val="center" w:pos="4153"/>
        <w:tab w:val="right" w:pos="8306"/>
      </w:tabs>
    </w:pPr>
  </w:style>
  <w:style w:type="paragraph" w:styleId="Footer">
    <w:name w:val="footer"/>
    <w:basedOn w:val="Normal"/>
    <w:rsid w:val="0087406F"/>
    <w:pPr>
      <w:tabs>
        <w:tab w:val="center" w:pos="4153"/>
        <w:tab w:val="right" w:pos="8306"/>
      </w:tabs>
    </w:pPr>
  </w:style>
  <w:style w:type="paragraph" w:customStyle="1" w:styleId="EmailStyle17">
    <w:name w:val="EmailStyle17"/>
    <w:basedOn w:val="Normal"/>
    <w:semiHidden/>
    <w:rsid w:val="00FB1563"/>
    <w:pPr>
      <w:spacing w:before="240"/>
      <w:jc w:val="both"/>
    </w:pPr>
    <w:rPr>
      <w:sz w:val="22"/>
      <w:szCs w:val="20"/>
      <w:lang w:eastAsia="en-US"/>
    </w:rPr>
  </w:style>
  <w:style w:type="paragraph" w:styleId="TOC1">
    <w:name w:val="toc 1"/>
    <w:basedOn w:val="EmailStyle17"/>
    <w:semiHidden/>
    <w:rsid w:val="00FB1563"/>
    <w:pPr>
      <w:tabs>
        <w:tab w:val="right" w:leader="dot" w:pos="9360"/>
      </w:tabs>
      <w:ind w:left="720" w:right="1440" w:hanging="720"/>
    </w:pPr>
    <w:rPr>
      <w:caps/>
    </w:rPr>
  </w:style>
  <w:style w:type="character" w:styleId="Hyperlink">
    <w:name w:val="Hyperlink"/>
    <w:uiPriority w:val="99"/>
    <w:rsid w:val="006445A3"/>
    <w:rPr>
      <w:rFonts w:cs="Times New Roman"/>
      <w:color w:val="0000FF"/>
      <w:u w:val="single"/>
    </w:rPr>
  </w:style>
  <w:style w:type="paragraph" w:customStyle="1" w:styleId="NRText">
    <w:name w:val="NR Text"/>
    <w:basedOn w:val="EmailStyle17"/>
    <w:uiPriority w:val="99"/>
    <w:rsid w:val="00CA6547"/>
    <w:pPr>
      <w:spacing w:before="0"/>
    </w:pPr>
    <w:rPr>
      <w:szCs w:val="24"/>
    </w:rPr>
  </w:style>
  <w:style w:type="paragraph" w:styleId="BodyText2">
    <w:name w:val="Body Text 2"/>
    <w:basedOn w:val="Normal"/>
    <w:rsid w:val="00DA7247"/>
    <w:pPr>
      <w:spacing w:after="120" w:line="480" w:lineRule="auto"/>
    </w:pPr>
  </w:style>
  <w:style w:type="table" w:styleId="TableGrid">
    <w:name w:val="Table Grid"/>
    <w:basedOn w:val="TableNormal"/>
    <w:rsid w:val="00D25E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uiPriority w:val="99"/>
    <w:rsid w:val="009969FF"/>
    <w:pPr>
      <w:spacing w:before="100" w:beforeAutospacing="1" w:after="100" w:afterAutospacing="1"/>
    </w:pPr>
    <w:rPr>
      <w:lang w:val="en-US" w:eastAsia="en-US"/>
    </w:rPr>
  </w:style>
  <w:style w:type="character" w:styleId="Emphasis">
    <w:name w:val="Emphasis"/>
    <w:uiPriority w:val="20"/>
    <w:qFormat/>
    <w:rsid w:val="009969FF"/>
    <w:rPr>
      <w:rFonts w:cs="Times New Roman"/>
      <w:i/>
      <w:iCs/>
    </w:rPr>
  </w:style>
  <w:style w:type="paragraph" w:styleId="BalloonText">
    <w:name w:val="Balloon Text"/>
    <w:basedOn w:val="Normal"/>
    <w:semiHidden/>
    <w:rsid w:val="00AD5895"/>
    <w:rPr>
      <w:rFonts w:ascii="Tahoma" w:hAnsi="Tahoma" w:cs="Tahoma"/>
      <w:sz w:val="16"/>
      <w:szCs w:val="16"/>
    </w:rPr>
  </w:style>
  <w:style w:type="paragraph" w:customStyle="1" w:styleId="NRDisclaimer">
    <w:name w:val="NR Disclaimer"/>
    <w:basedOn w:val="Normal"/>
    <w:rsid w:val="000C15F0"/>
    <w:pPr>
      <w:jc w:val="both"/>
    </w:pPr>
    <w:rPr>
      <w:sz w:val="18"/>
      <w:lang w:eastAsia="en-US"/>
    </w:rPr>
  </w:style>
  <w:style w:type="paragraph" w:customStyle="1" w:styleId="NRTitle">
    <w:name w:val="NR Title"/>
    <w:basedOn w:val="Heading1"/>
    <w:rsid w:val="000C15F0"/>
    <w:pPr>
      <w:spacing w:before="0" w:after="0"/>
      <w:jc w:val="center"/>
    </w:pPr>
    <w:rPr>
      <w:rFonts w:ascii="Times New Roman" w:hAnsi="Times New Roman" w:cs="Arial"/>
      <w:kern w:val="0"/>
      <w:sz w:val="28"/>
      <w:lang w:eastAsia="en-US"/>
    </w:rPr>
  </w:style>
  <w:style w:type="character" w:customStyle="1" w:styleId="Heading1Char">
    <w:name w:val="Heading 1 Char"/>
    <w:link w:val="Heading1"/>
    <w:locked/>
    <w:rsid w:val="000C15F0"/>
    <w:rPr>
      <w:rFonts w:ascii="Cambria" w:hAnsi="Cambria" w:cs="Times New Roman"/>
      <w:b/>
      <w:bCs/>
      <w:kern w:val="32"/>
      <w:sz w:val="32"/>
      <w:szCs w:val="32"/>
      <w:lang w:val="fr-FR" w:eastAsia="fr-FR"/>
    </w:rPr>
  </w:style>
  <w:style w:type="paragraph" w:customStyle="1" w:styleId="NRTitleSGN">
    <w:name w:val="NR Title SGN"/>
    <w:basedOn w:val="Normal"/>
    <w:rsid w:val="00EF6515"/>
    <w:pPr>
      <w:keepNext/>
      <w:jc w:val="center"/>
      <w:outlineLvl w:val="0"/>
    </w:pPr>
    <w:rPr>
      <w:rFonts w:cs="Arial"/>
      <w:b/>
      <w:bCs/>
      <w:color w:val="69501F"/>
      <w:sz w:val="28"/>
      <w:szCs w:val="32"/>
      <w:lang w:eastAsia="en-US"/>
    </w:rPr>
  </w:style>
  <w:style w:type="paragraph" w:customStyle="1" w:styleId="NRTitleScorpio">
    <w:name w:val="NR Title Scorpio"/>
    <w:basedOn w:val="Normal"/>
    <w:uiPriority w:val="99"/>
    <w:rsid w:val="00E951D9"/>
    <w:pPr>
      <w:keepNext/>
      <w:jc w:val="center"/>
      <w:outlineLvl w:val="0"/>
    </w:pPr>
    <w:rPr>
      <w:rFonts w:cs="Arial"/>
      <w:b/>
      <w:bCs/>
      <w:color w:val="69501F"/>
      <w:sz w:val="28"/>
      <w:szCs w:val="32"/>
      <w:lang w:eastAsia="en-US"/>
    </w:rPr>
  </w:style>
  <w:style w:type="character" w:customStyle="1" w:styleId="HeaderChar">
    <w:name w:val="Header Char"/>
    <w:link w:val="Header"/>
    <w:locked/>
    <w:rsid w:val="00D70698"/>
    <w:rPr>
      <w:rFonts w:cs="Times New Roman"/>
      <w:sz w:val="24"/>
      <w:szCs w:val="24"/>
      <w:lang w:val="fr-FR" w:eastAsia="fr-FR"/>
    </w:rPr>
  </w:style>
  <w:style w:type="paragraph" w:styleId="PlainText">
    <w:name w:val="Plain Text"/>
    <w:basedOn w:val="Normal"/>
    <w:link w:val="PlainTextChar"/>
    <w:uiPriority w:val="99"/>
    <w:rsid w:val="001D76B2"/>
    <w:rPr>
      <w:rFonts w:ascii="Calibri" w:hAnsi="Calibri"/>
      <w:sz w:val="22"/>
      <w:szCs w:val="22"/>
      <w:lang w:val="x-none" w:eastAsia="en-US"/>
    </w:rPr>
  </w:style>
  <w:style w:type="character" w:customStyle="1" w:styleId="PlainTextChar">
    <w:name w:val="Plain Text Char"/>
    <w:link w:val="PlainText"/>
    <w:uiPriority w:val="99"/>
    <w:locked/>
    <w:rsid w:val="001D76B2"/>
    <w:rPr>
      <w:rFonts w:ascii="Calibri" w:eastAsia="Times New Roman" w:hAnsi="Calibri" w:cs="Calibri"/>
      <w:sz w:val="22"/>
      <w:szCs w:val="22"/>
      <w:lang w:val="x-none" w:eastAsia="en-US"/>
    </w:rPr>
  </w:style>
  <w:style w:type="character" w:customStyle="1" w:styleId="value">
    <w:name w:val="value"/>
    <w:rsid w:val="00A91560"/>
    <w:rPr>
      <w:rFonts w:cs="Times New Roman"/>
    </w:rPr>
  </w:style>
  <w:style w:type="table" w:styleId="TableColumns5">
    <w:name w:val="Table Columns 5"/>
    <w:basedOn w:val="TableNormal"/>
    <w:rsid w:val="00F028C7"/>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rFonts w:cs="Times New Roman"/>
        <w:b/>
        <w:bCs/>
        <w:i/>
        <w:iCs/>
      </w:rPr>
      <w:tblPr/>
      <w:trPr>
        <w:hidden/>
      </w:trPr>
      <w:tcPr>
        <w:tcBorders>
          <w:bottom w:val="single" w:sz="6" w:space="0" w:color="808080"/>
          <w:tl2br w:val="none" w:sz="0" w:space="0" w:color="auto"/>
          <w:tr2bl w:val="none" w:sz="0" w:space="0" w:color="auto"/>
        </w:tcBorders>
      </w:tcPr>
    </w:tblStylePr>
    <w:tblStylePr w:type="lastRow">
      <w:rPr>
        <w:rFonts w:cs="Times New Roman"/>
        <w:b/>
        <w:bCs/>
      </w:rPr>
      <w:tblPr/>
      <w:trPr>
        <w:hidden/>
      </w:trPr>
      <w:tcPr>
        <w:tcBorders>
          <w:top w:val="single" w:sz="6" w:space="0" w:color="808080"/>
          <w:tl2br w:val="none" w:sz="0" w:space="0" w:color="auto"/>
          <w:tr2bl w:val="none" w:sz="0" w:space="0" w:color="auto"/>
        </w:tcBorders>
      </w:tcPr>
    </w:tblStylePr>
    <w:tblStylePr w:type="firstCol">
      <w:rPr>
        <w:rFonts w:cs="Times New Roman"/>
        <w:b/>
        <w:bCs/>
      </w:rPr>
      <w:tblPr/>
      <w:trPr>
        <w:hidden/>
      </w:trPr>
      <w:tcPr>
        <w:tcBorders>
          <w:tl2br w:val="none" w:sz="0" w:space="0" w:color="auto"/>
          <w:tr2bl w:val="none" w:sz="0" w:space="0" w:color="auto"/>
        </w:tcBorders>
      </w:tcPr>
    </w:tblStylePr>
    <w:tblStylePr w:type="lastCol">
      <w:rPr>
        <w:rFonts w:cs="Times New Roman"/>
        <w:b/>
        <w:bCs/>
      </w:rPr>
      <w:tblPr/>
      <w:trPr>
        <w:hidden/>
      </w:trPr>
      <w:tcPr>
        <w:tcBorders>
          <w:tl2br w:val="none" w:sz="0" w:space="0" w:color="auto"/>
          <w:tr2bl w:val="none" w:sz="0" w:space="0" w:color="auto"/>
        </w:tcBorders>
      </w:tcPr>
    </w:tblStylePr>
    <w:tblStylePr w:type="band1Vert">
      <w:rPr>
        <w:rFonts w:cs="Times New Roman"/>
        <w:color w:val="auto"/>
      </w:rPr>
      <w:tblPr/>
      <w:trPr>
        <w:hidden/>
      </w:trPr>
      <w:tcPr>
        <w:shd w:val="solid" w:color="C0C0C0" w:fill="FFFFFF"/>
      </w:tcPr>
    </w:tblStylePr>
    <w:tblStylePr w:type="band2Vert">
      <w:rPr>
        <w:rFonts w:cs="Times New Roman"/>
        <w:color w:val="auto"/>
      </w:rPr>
    </w:tblStylePr>
  </w:style>
  <w:style w:type="paragraph" w:styleId="ListParagraph">
    <w:name w:val="List Paragraph"/>
    <w:basedOn w:val="Normal"/>
    <w:uiPriority w:val="34"/>
    <w:qFormat/>
    <w:rsid w:val="007801F0"/>
    <w:pPr>
      <w:ind w:left="720"/>
      <w:contextualSpacing/>
    </w:pPr>
  </w:style>
  <w:style w:type="paragraph" w:styleId="FootnoteText">
    <w:name w:val="footnote text"/>
    <w:basedOn w:val="Normal"/>
    <w:link w:val="FootnoteTextChar"/>
    <w:rsid w:val="007801F0"/>
    <w:rPr>
      <w:sz w:val="20"/>
      <w:szCs w:val="20"/>
      <w:lang w:val="x-none" w:eastAsia="en-US"/>
    </w:rPr>
  </w:style>
  <w:style w:type="character" w:customStyle="1" w:styleId="FootnoteTextChar">
    <w:name w:val="Footnote Text Char"/>
    <w:link w:val="FootnoteText"/>
    <w:locked/>
    <w:rsid w:val="007801F0"/>
    <w:rPr>
      <w:rFonts w:cs="Times New Roman"/>
      <w:lang w:val="x-none" w:eastAsia="en-US"/>
    </w:rPr>
  </w:style>
  <w:style w:type="character" w:styleId="FootnoteReference">
    <w:name w:val="footnote reference"/>
    <w:rsid w:val="007801F0"/>
    <w:rPr>
      <w:rFonts w:cs="Times New Roman"/>
      <w:vertAlign w:val="superscript"/>
    </w:rPr>
  </w:style>
  <w:style w:type="character" w:styleId="CommentReference">
    <w:name w:val="annotation reference"/>
    <w:rsid w:val="003F7AE7"/>
    <w:rPr>
      <w:sz w:val="16"/>
      <w:szCs w:val="16"/>
    </w:rPr>
  </w:style>
  <w:style w:type="paragraph" w:styleId="CommentText">
    <w:name w:val="annotation text"/>
    <w:basedOn w:val="Normal"/>
    <w:link w:val="CommentTextChar"/>
    <w:rsid w:val="00916F6A"/>
    <w:rPr>
      <w:sz w:val="20"/>
      <w:szCs w:val="20"/>
    </w:rPr>
  </w:style>
  <w:style w:type="character" w:customStyle="1" w:styleId="CommentTextChar">
    <w:name w:val="Comment Text Char"/>
    <w:link w:val="CommentText"/>
    <w:rsid w:val="00916F6A"/>
    <w:rPr>
      <w:lang w:eastAsia="fr-FR"/>
    </w:rPr>
  </w:style>
  <w:style w:type="paragraph" w:styleId="CommentSubject">
    <w:name w:val="annotation subject"/>
    <w:basedOn w:val="CommentText"/>
    <w:next w:val="CommentText"/>
    <w:link w:val="CommentSubjectChar"/>
    <w:rsid w:val="003F7AE7"/>
    <w:rPr>
      <w:b/>
      <w:bCs/>
    </w:rPr>
  </w:style>
  <w:style w:type="character" w:customStyle="1" w:styleId="CommentSubjectChar">
    <w:name w:val="Comment Subject Char"/>
    <w:link w:val="CommentSubject"/>
    <w:rsid w:val="003F7AE7"/>
    <w:rPr>
      <w:b/>
      <w:bCs/>
      <w:lang w:val="fr-FR" w:eastAsia="fr-FR"/>
    </w:rPr>
  </w:style>
  <w:style w:type="paragraph" w:styleId="Revision">
    <w:name w:val="Revision"/>
    <w:hidden/>
    <w:uiPriority w:val="99"/>
    <w:semiHidden/>
    <w:rsid w:val="00C07D6A"/>
    <w:rPr>
      <w:sz w:val="24"/>
      <w:szCs w:val="24"/>
      <w:lang w:val="fr-FR" w:eastAsia="fr-FR"/>
    </w:rPr>
  </w:style>
  <w:style w:type="paragraph" w:customStyle="1" w:styleId="Body">
    <w:name w:val="Body"/>
    <w:basedOn w:val="Normal"/>
    <w:rsid w:val="007C7F16"/>
    <w:pPr>
      <w:spacing w:after="180"/>
    </w:pPr>
    <w:rPr>
      <w:rFonts w:ascii="Arial" w:hAnsi="Arial"/>
      <w:szCs w:val="20"/>
      <w:lang w:eastAsia="en-US"/>
    </w:rPr>
  </w:style>
  <w:style w:type="paragraph" w:styleId="DocumentMap">
    <w:name w:val="Document Map"/>
    <w:basedOn w:val="Normal"/>
    <w:link w:val="DocumentMapChar"/>
    <w:rsid w:val="00BD2FA6"/>
    <w:rPr>
      <w:rFonts w:ascii="Tahoma" w:hAnsi="Tahoma"/>
      <w:sz w:val="16"/>
      <w:szCs w:val="16"/>
    </w:rPr>
  </w:style>
  <w:style w:type="character" w:customStyle="1" w:styleId="DocumentMapChar">
    <w:name w:val="Document Map Char"/>
    <w:link w:val="DocumentMap"/>
    <w:rsid w:val="00BD2FA6"/>
    <w:rPr>
      <w:rFonts w:ascii="Tahoma" w:hAnsi="Tahoma" w:cs="Tahoma"/>
      <w:sz w:val="16"/>
      <w:szCs w:val="16"/>
      <w:lang w:val="fr-FR" w:eastAsia="fr-FR"/>
    </w:rPr>
  </w:style>
  <w:style w:type="character" w:customStyle="1" w:styleId="Heading3Char">
    <w:name w:val="Heading 3 Char"/>
    <w:basedOn w:val="DefaultParagraphFont"/>
    <w:link w:val="Heading3"/>
    <w:semiHidden/>
    <w:rsid w:val="00020573"/>
    <w:rPr>
      <w:rFonts w:asciiTheme="majorHAnsi" w:eastAsiaTheme="majorEastAsia" w:hAnsiTheme="majorHAnsi" w:cstheme="majorBidi"/>
      <w:b/>
      <w:bCs/>
      <w:color w:val="4F81BD" w:themeColor="accent1"/>
      <w:sz w:val="24"/>
      <w:szCs w:val="24"/>
      <w:lang w:val="fr-FR" w:eastAsia="fr-FR"/>
    </w:rPr>
  </w:style>
  <w:style w:type="character" w:customStyle="1" w:styleId="body0">
    <w:name w:val="body"/>
    <w:basedOn w:val="DefaultParagraphFont"/>
    <w:rsid w:val="0033042F"/>
  </w:style>
  <w:style w:type="paragraph" w:customStyle="1" w:styleId="s9">
    <w:name w:val="s9"/>
    <w:basedOn w:val="Normal"/>
    <w:rsid w:val="00163B97"/>
    <w:pPr>
      <w:spacing w:before="100" w:beforeAutospacing="1" w:after="100" w:afterAutospacing="1"/>
    </w:pPr>
    <w:rPr>
      <w:rFonts w:ascii="Calibri" w:eastAsiaTheme="minorHAnsi" w:hAnsi="Calibri" w:cs="Calibri"/>
      <w:sz w:val="22"/>
      <w:szCs w:val="22"/>
      <w:lang w:eastAsia="en-US"/>
    </w:rPr>
  </w:style>
  <w:style w:type="character" w:customStyle="1" w:styleId="s12">
    <w:name w:val="s12"/>
    <w:basedOn w:val="DefaultParagraphFont"/>
    <w:rsid w:val="00163B97"/>
  </w:style>
  <w:style w:type="character" w:customStyle="1" w:styleId="UnresolvedMention1">
    <w:name w:val="Unresolved Mention1"/>
    <w:basedOn w:val="DefaultParagraphFont"/>
    <w:uiPriority w:val="99"/>
    <w:semiHidden/>
    <w:unhideWhenUsed/>
    <w:rsid w:val="00DE2B29"/>
    <w:rPr>
      <w:color w:val="605E5C"/>
      <w:shd w:val="clear" w:color="auto" w:fill="E1DFDD"/>
    </w:rPr>
  </w:style>
  <w:style w:type="character" w:styleId="FollowedHyperlink">
    <w:name w:val="FollowedHyperlink"/>
    <w:basedOn w:val="DefaultParagraphFont"/>
    <w:semiHidden/>
    <w:unhideWhenUsed/>
    <w:rsid w:val="00906AAE"/>
    <w:rPr>
      <w:color w:val="800080" w:themeColor="followedHyperlink"/>
      <w:u w:val="single"/>
    </w:rPr>
  </w:style>
  <w:style w:type="paragraph" w:styleId="BodyText">
    <w:name w:val="Body Text"/>
    <w:basedOn w:val="Normal"/>
    <w:link w:val="BodyTextChar"/>
    <w:semiHidden/>
    <w:unhideWhenUsed/>
    <w:rsid w:val="00267E4F"/>
    <w:pPr>
      <w:spacing w:after="120"/>
    </w:pPr>
  </w:style>
  <w:style w:type="character" w:customStyle="1" w:styleId="BodyTextChar">
    <w:name w:val="Body Text Char"/>
    <w:basedOn w:val="DefaultParagraphFont"/>
    <w:link w:val="BodyText"/>
    <w:semiHidden/>
    <w:rsid w:val="00267E4F"/>
    <w:rPr>
      <w:sz w:val="24"/>
      <w:szCs w:val="24"/>
      <w:lang w:eastAsia="fr-FR"/>
    </w:rPr>
  </w:style>
  <w:style w:type="paragraph" w:customStyle="1" w:styleId="MTBody">
    <w:name w:val="MTBody"/>
    <w:basedOn w:val="Normal"/>
    <w:qFormat/>
    <w:rsid w:val="00AA560D"/>
    <w:pPr>
      <w:spacing w:after="240"/>
    </w:pPr>
    <w:rPr>
      <w:szCs w:val="20"/>
      <w:lang w:eastAsia="en-US"/>
    </w:rPr>
  </w:style>
  <w:style w:type="character" w:customStyle="1" w:styleId="apple-converted-space">
    <w:name w:val="apple-converted-space"/>
    <w:rsid w:val="00951522"/>
  </w:style>
  <w:style w:type="character" w:customStyle="1" w:styleId="markedcontent">
    <w:name w:val="markedcontent"/>
    <w:basedOn w:val="DefaultParagraphFont"/>
    <w:rsid w:val="0005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09806002">
      <w:bodyDiv w:val="1"/>
      <w:marLeft w:val="0"/>
      <w:marRight w:val="0"/>
      <w:marTop w:val="0"/>
      <w:marBottom w:val="0"/>
      <w:divBdr>
        <w:top w:val="none" w:sz="0" w:space="0" w:color="auto"/>
        <w:left w:val="none" w:sz="0" w:space="0" w:color="auto"/>
        <w:bottom w:val="none" w:sz="0" w:space="0" w:color="auto"/>
        <w:right w:val="none" w:sz="0" w:space="0" w:color="auto"/>
      </w:divBdr>
    </w:div>
    <w:div w:id="339165918">
      <w:bodyDiv w:val="1"/>
      <w:marLeft w:val="0"/>
      <w:marRight w:val="0"/>
      <w:marTop w:val="0"/>
      <w:marBottom w:val="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 w:id="1445684976">
          <w:marLeft w:val="0"/>
          <w:marRight w:val="0"/>
          <w:marTop w:val="0"/>
          <w:marBottom w:val="0"/>
          <w:divBdr>
            <w:top w:val="none" w:sz="0" w:space="0" w:color="auto"/>
            <w:left w:val="none" w:sz="0" w:space="0" w:color="auto"/>
            <w:bottom w:val="none" w:sz="0" w:space="0" w:color="auto"/>
            <w:right w:val="none" w:sz="0" w:space="0" w:color="auto"/>
          </w:divBdr>
        </w:div>
        <w:div w:id="969479891">
          <w:marLeft w:val="0"/>
          <w:marRight w:val="0"/>
          <w:marTop w:val="0"/>
          <w:marBottom w:val="0"/>
          <w:divBdr>
            <w:top w:val="none" w:sz="0" w:space="0" w:color="auto"/>
            <w:left w:val="none" w:sz="0" w:space="0" w:color="auto"/>
            <w:bottom w:val="none" w:sz="0" w:space="0" w:color="auto"/>
            <w:right w:val="none" w:sz="0" w:space="0" w:color="auto"/>
          </w:divBdr>
        </w:div>
        <w:div w:id="815417678">
          <w:marLeft w:val="0"/>
          <w:marRight w:val="0"/>
          <w:marTop w:val="0"/>
          <w:marBottom w:val="0"/>
          <w:divBdr>
            <w:top w:val="none" w:sz="0" w:space="0" w:color="auto"/>
            <w:left w:val="none" w:sz="0" w:space="0" w:color="auto"/>
            <w:bottom w:val="none" w:sz="0" w:space="0" w:color="auto"/>
            <w:right w:val="none" w:sz="0" w:space="0" w:color="auto"/>
          </w:divBdr>
        </w:div>
        <w:div w:id="1553808242">
          <w:marLeft w:val="0"/>
          <w:marRight w:val="0"/>
          <w:marTop w:val="0"/>
          <w:marBottom w:val="0"/>
          <w:divBdr>
            <w:top w:val="none" w:sz="0" w:space="0" w:color="auto"/>
            <w:left w:val="none" w:sz="0" w:space="0" w:color="auto"/>
            <w:bottom w:val="none" w:sz="0" w:space="0" w:color="auto"/>
            <w:right w:val="none" w:sz="0" w:space="0" w:color="auto"/>
          </w:divBdr>
        </w:div>
      </w:divsChild>
    </w:div>
    <w:div w:id="375659772">
      <w:bodyDiv w:val="1"/>
      <w:marLeft w:val="0"/>
      <w:marRight w:val="0"/>
      <w:marTop w:val="0"/>
      <w:marBottom w:val="0"/>
      <w:divBdr>
        <w:top w:val="none" w:sz="0" w:space="0" w:color="auto"/>
        <w:left w:val="none" w:sz="0" w:space="0" w:color="auto"/>
        <w:bottom w:val="none" w:sz="0" w:space="0" w:color="auto"/>
        <w:right w:val="none" w:sz="0" w:space="0" w:color="auto"/>
      </w:divBdr>
    </w:div>
    <w:div w:id="435366947">
      <w:bodyDiv w:val="1"/>
      <w:marLeft w:val="0"/>
      <w:marRight w:val="0"/>
      <w:marTop w:val="0"/>
      <w:marBottom w:val="0"/>
      <w:divBdr>
        <w:top w:val="none" w:sz="0" w:space="0" w:color="auto"/>
        <w:left w:val="none" w:sz="0" w:space="0" w:color="auto"/>
        <w:bottom w:val="none" w:sz="0" w:space="0" w:color="auto"/>
        <w:right w:val="none" w:sz="0" w:space="0" w:color="auto"/>
      </w:divBdr>
    </w:div>
    <w:div w:id="622615052">
      <w:bodyDiv w:val="1"/>
      <w:marLeft w:val="0"/>
      <w:marRight w:val="0"/>
      <w:marTop w:val="0"/>
      <w:marBottom w:val="0"/>
      <w:divBdr>
        <w:top w:val="none" w:sz="0" w:space="0" w:color="auto"/>
        <w:left w:val="none" w:sz="0" w:space="0" w:color="auto"/>
        <w:bottom w:val="none" w:sz="0" w:space="0" w:color="auto"/>
        <w:right w:val="none" w:sz="0" w:space="0" w:color="auto"/>
      </w:divBdr>
    </w:div>
    <w:div w:id="926159653">
      <w:bodyDiv w:val="1"/>
      <w:marLeft w:val="0"/>
      <w:marRight w:val="0"/>
      <w:marTop w:val="0"/>
      <w:marBottom w:val="0"/>
      <w:divBdr>
        <w:top w:val="none" w:sz="0" w:space="0" w:color="auto"/>
        <w:left w:val="none" w:sz="0" w:space="0" w:color="auto"/>
        <w:bottom w:val="none" w:sz="0" w:space="0" w:color="auto"/>
        <w:right w:val="none" w:sz="0" w:space="0" w:color="auto"/>
      </w:divBdr>
    </w:div>
    <w:div w:id="1012493213">
      <w:bodyDiv w:val="1"/>
      <w:marLeft w:val="0"/>
      <w:marRight w:val="0"/>
      <w:marTop w:val="0"/>
      <w:marBottom w:val="0"/>
      <w:divBdr>
        <w:top w:val="none" w:sz="0" w:space="0" w:color="auto"/>
        <w:left w:val="none" w:sz="0" w:space="0" w:color="auto"/>
        <w:bottom w:val="none" w:sz="0" w:space="0" w:color="auto"/>
        <w:right w:val="none" w:sz="0" w:space="0" w:color="auto"/>
      </w:divBdr>
    </w:div>
    <w:div w:id="1047024741">
      <w:bodyDiv w:val="1"/>
      <w:marLeft w:val="0"/>
      <w:marRight w:val="0"/>
      <w:marTop w:val="0"/>
      <w:marBottom w:val="0"/>
      <w:divBdr>
        <w:top w:val="none" w:sz="0" w:space="0" w:color="auto"/>
        <w:left w:val="none" w:sz="0" w:space="0" w:color="auto"/>
        <w:bottom w:val="none" w:sz="0" w:space="0" w:color="auto"/>
        <w:right w:val="none" w:sz="0" w:space="0" w:color="auto"/>
      </w:divBdr>
      <w:divsChild>
        <w:div w:id="942566756">
          <w:marLeft w:val="0"/>
          <w:marRight w:val="0"/>
          <w:marTop w:val="0"/>
          <w:marBottom w:val="0"/>
          <w:divBdr>
            <w:top w:val="none" w:sz="0" w:space="0" w:color="auto"/>
            <w:left w:val="none" w:sz="0" w:space="0" w:color="auto"/>
            <w:bottom w:val="none" w:sz="0" w:space="0" w:color="auto"/>
            <w:right w:val="none" w:sz="0" w:space="0" w:color="auto"/>
          </w:divBdr>
        </w:div>
      </w:divsChild>
    </w:div>
    <w:div w:id="1152601896">
      <w:bodyDiv w:val="1"/>
      <w:marLeft w:val="0"/>
      <w:marRight w:val="0"/>
      <w:marTop w:val="0"/>
      <w:marBottom w:val="0"/>
      <w:divBdr>
        <w:top w:val="none" w:sz="0" w:space="0" w:color="auto"/>
        <w:left w:val="none" w:sz="0" w:space="0" w:color="auto"/>
        <w:bottom w:val="none" w:sz="0" w:space="0" w:color="auto"/>
        <w:right w:val="none" w:sz="0" w:space="0" w:color="auto"/>
      </w:divBdr>
    </w:div>
    <w:div w:id="1166936608">
      <w:bodyDiv w:val="1"/>
      <w:marLeft w:val="0"/>
      <w:marRight w:val="0"/>
      <w:marTop w:val="0"/>
      <w:marBottom w:val="0"/>
      <w:divBdr>
        <w:top w:val="none" w:sz="0" w:space="0" w:color="auto"/>
        <w:left w:val="none" w:sz="0" w:space="0" w:color="auto"/>
        <w:bottom w:val="none" w:sz="0" w:space="0" w:color="auto"/>
        <w:right w:val="none" w:sz="0" w:space="0" w:color="auto"/>
      </w:divBdr>
    </w:div>
    <w:div w:id="1188905949">
      <w:bodyDiv w:val="1"/>
      <w:marLeft w:val="0"/>
      <w:marRight w:val="0"/>
      <w:marTop w:val="0"/>
      <w:marBottom w:val="0"/>
      <w:divBdr>
        <w:top w:val="none" w:sz="0" w:space="0" w:color="auto"/>
        <w:left w:val="none" w:sz="0" w:space="0" w:color="auto"/>
        <w:bottom w:val="none" w:sz="0" w:space="0" w:color="auto"/>
        <w:right w:val="none" w:sz="0" w:space="0" w:color="auto"/>
      </w:divBdr>
    </w:div>
    <w:div w:id="1207332114">
      <w:bodyDiv w:val="1"/>
      <w:marLeft w:val="0"/>
      <w:marRight w:val="0"/>
      <w:marTop w:val="0"/>
      <w:marBottom w:val="0"/>
      <w:divBdr>
        <w:top w:val="none" w:sz="0" w:space="0" w:color="auto"/>
        <w:left w:val="none" w:sz="0" w:space="0" w:color="auto"/>
        <w:bottom w:val="none" w:sz="0" w:space="0" w:color="auto"/>
        <w:right w:val="none" w:sz="0" w:space="0" w:color="auto"/>
      </w:divBdr>
    </w:div>
    <w:div w:id="1252811471">
      <w:bodyDiv w:val="1"/>
      <w:marLeft w:val="0"/>
      <w:marRight w:val="0"/>
      <w:marTop w:val="0"/>
      <w:marBottom w:val="0"/>
      <w:divBdr>
        <w:top w:val="none" w:sz="0" w:space="0" w:color="auto"/>
        <w:left w:val="none" w:sz="0" w:space="0" w:color="auto"/>
        <w:bottom w:val="none" w:sz="0" w:space="0" w:color="auto"/>
        <w:right w:val="none" w:sz="0" w:space="0" w:color="auto"/>
      </w:divBdr>
    </w:div>
    <w:div w:id="1292177451">
      <w:bodyDiv w:val="1"/>
      <w:marLeft w:val="0"/>
      <w:marRight w:val="0"/>
      <w:marTop w:val="0"/>
      <w:marBottom w:val="0"/>
      <w:divBdr>
        <w:top w:val="none" w:sz="0" w:space="0" w:color="auto"/>
        <w:left w:val="none" w:sz="0" w:space="0" w:color="auto"/>
        <w:bottom w:val="none" w:sz="0" w:space="0" w:color="auto"/>
        <w:right w:val="none" w:sz="0" w:space="0" w:color="auto"/>
      </w:divBdr>
    </w:div>
    <w:div w:id="1365399352">
      <w:bodyDiv w:val="1"/>
      <w:marLeft w:val="0"/>
      <w:marRight w:val="0"/>
      <w:marTop w:val="0"/>
      <w:marBottom w:val="0"/>
      <w:divBdr>
        <w:top w:val="none" w:sz="0" w:space="0" w:color="auto"/>
        <w:left w:val="none" w:sz="0" w:space="0" w:color="auto"/>
        <w:bottom w:val="none" w:sz="0" w:space="0" w:color="auto"/>
        <w:right w:val="none" w:sz="0" w:space="0" w:color="auto"/>
      </w:divBdr>
      <w:divsChild>
        <w:div w:id="669061828">
          <w:marLeft w:val="0"/>
          <w:marRight w:val="0"/>
          <w:marTop w:val="0"/>
          <w:marBottom w:val="0"/>
          <w:divBdr>
            <w:top w:val="none" w:sz="0" w:space="0" w:color="auto"/>
            <w:left w:val="none" w:sz="0" w:space="0" w:color="auto"/>
            <w:bottom w:val="none" w:sz="0" w:space="0" w:color="auto"/>
            <w:right w:val="none" w:sz="0" w:space="0" w:color="auto"/>
          </w:divBdr>
        </w:div>
        <w:div w:id="2004353120">
          <w:marLeft w:val="0"/>
          <w:marRight w:val="0"/>
          <w:marTop w:val="0"/>
          <w:marBottom w:val="0"/>
          <w:divBdr>
            <w:top w:val="none" w:sz="0" w:space="0" w:color="auto"/>
            <w:left w:val="none" w:sz="0" w:space="0" w:color="auto"/>
            <w:bottom w:val="none" w:sz="0" w:space="0" w:color="auto"/>
            <w:right w:val="none" w:sz="0" w:space="0" w:color="auto"/>
          </w:divBdr>
        </w:div>
        <w:div w:id="1754273951">
          <w:marLeft w:val="0"/>
          <w:marRight w:val="0"/>
          <w:marTop w:val="0"/>
          <w:marBottom w:val="0"/>
          <w:divBdr>
            <w:top w:val="none" w:sz="0" w:space="0" w:color="auto"/>
            <w:left w:val="none" w:sz="0" w:space="0" w:color="auto"/>
            <w:bottom w:val="none" w:sz="0" w:space="0" w:color="auto"/>
            <w:right w:val="none" w:sz="0" w:space="0" w:color="auto"/>
          </w:divBdr>
        </w:div>
        <w:div w:id="705831851">
          <w:marLeft w:val="0"/>
          <w:marRight w:val="0"/>
          <w:marTop w:val="0"/>
          <w:marBottom w:val="0"/>
          <w:divBdr>
            <w:top w:val="none" w:sz="0" w:space="0" w:color="auto"/>
            <w:left w:val="none" w:sz="0" w:space="0" w:color="auto"/>
            <w:bottom w:val="none" w:sz="0" w:space="0" w:color="auto"/>
            <w:right w:val="none" w:sz="0" w:space="0" w:color="auto"/>
          </w:divBdr>
        </w:div>
        <w:div w:id="1580476798">
          <w:marLeft w:val="0"/>
          <w:marRight w:val="0"/>
          <w:marTop w:val="0"/>
          <w:marBottom w:val="0"/>
          <w:divBdr>
            <w:top w:val="none" w:sz="0" w:space="0" w:color="auto"/>
            <w:left w:val="none" w:sz="0" w:space="0" w:color="auto"/>
            <w:bottom w:val="none" w:sz="0" w:space="0" w:color="auto"/>
            <w:right w:val="none" w:sz="0" w:space="0" w:color="auto"/>
          </w:divBdr>
        </w:div>
      </w:divsChild>
    </w:div>
    <w:div w:id="1398481084">
      <w:bodyDiv w:val="1"/>
      <w:marLeft w:val="0"/>
      <w:marRight w:val="0"/>
      <w:marTop w:val="0"/>
      <w:marBottom w:val="0"/>
      <w:divBdr>
        <w:top w:val="none" w:sz="0" w:space="0" w:color="auto"/>
        <w:left w:val="none" w:sz="0" w:space="0" w:color="auto"/>
        <w:bottom w:val="none" w:sz="0" w:space="0" w:color="auto"/>
        <w:right w:val="none" w:sz="0" w:space="0" w:color="auto"/>
      </w:divBdr>
    </w:div>
    <w:div w:id="1411777338">
      <w:bodyDiv w:val="1"/>
      <w:marLeft w:val="0"/>
      <w:marRight w:val="0"/>
      <w:marTop w:val="0"/>
      <w:marBottom w:val="0"/>
      <w:divBdr>
        <w:top w:val="none" w:sz="0" w:space="0" w:color="auto"/>
        <w:left w:val="none" w:sz="0" w:space="0" w:color="auto"/>
        <w:bottom w:val="none" w:sz="0" w:space="0" w:color="auto"/>
        <w:right w:val="none" w:sz="0" w:space="0" w:color="auto"/>
      </w:divBdr>
    </w:div>
    <w:div w:id="1608659122">
      <w:bodyDiv w:val="1"/>
      <w:marLeft w:val="0"/>
      <w:marRight w:val="0"/>
      <w:marTop w:val="0"/>
      <w:marBottom w:val="0"/>
      <w:divBdr>
        <w:top w:val="none" w:sz="0" w:space="0" w:color="auto"/>
        <w:left w:val="none" w:sz="0" w:space="0" w:color="auto"/>
        <w:bottom w:val="none" w:sz="0" w:space="0" w:color="auto"/>
        <w:right w:val="none" w:sz="0" w:space="0" w:color="auto"/>
      </w:divBdr>
    </w:div>
    <w:div w:id="1641298577">
      <w:bodyDiv w:val="1"/>
      <w:marLeft w:val="0"/>
      <w:marRight w:val="0"/>
      <w:marTop w:val="0"/>
      <w:marBottom w:val="0"/>
      <w:divBdr>
        <w:top w:val="none" w:sz="0" w:space="0" w:color="auto"/>
        <w:left w:val="none" w:sz="0" w:space="0" w:color="auto"/>
        <w:bottom w:val="none" w:sz="0" w:space="0" w:color="auto"/>
        <w:right w:val="none" w:sz="0" w:space="0" w:color="auto"/>
      </w:divBdr>
    </w:div>
    <w:div w:id="1671711320">
      <w:bodyDiv w:val="1"/>
      <w:marLeft w:val="0"/>
      <w:marRight w:val="0"/>
      <w:marTop w:val="0"/>
      <w:marBottom w:val="0"/>
      <w:divBdr>
        <w:top w:val="none" w:sz="0" w:space="0" w:color="auto"/>
        <w:left w:val="none" w:sz="0" w:space="0" w:color="auto"/>
        <w:bottom w:val="none" w:sz="0" w:space="0" w:color="auto"/>
        <w:right w:val="none" w:sz="0" w:space="0" w:color="auto"/>
      </w:divBdr>
    </w:div>
    <w:div w:id="1684743295">
      <w:bodyDiv w:val="1"/>
      <w:marLeft w:val="0"/>
      <w:marRight w:val="0"/>
      <w:marTop w:val="0"/>
      <w:marBottom w:val="0"/>
      <w:divBdr>
        <w:top w:val="none" w:sz="0" w:space="0" w:color="auto"/>
        <w:left w:val="none" w:sz="0" w:space="0" w:color="auto"/>
        <w:bottom w:val="none" w:sz="0" w:space="0" w:color="auto"/>
        <w:right w:val="none" w:sz="0" w:space="0" w:color="auto"/>
      </w:divBdr>
    </w:div>
    <w:div w:id="1746342065">
      <w:bodyDiv w:val="1"/>
      <w:marLeft w:val="0"/>
      <w:marRight w:val="0"/>
      <w:marTop w:val="0"/>
      <w:marBottom w:val="0"/>
      <w:divBdr>
        <w:top w:val="none" w:sz="0" w:space="0" w:color="auto"/>
        <w:left w:val="none" w:sz="0" w:space="0" w:color="auto"/>
        <w:bottom w:val="none" w:sz="0" w:space="0" w:color="auto"/>
        <w:right w:val="none" w:sz="0" w:space="0" w:color="auto"/>
      </w:divBdr>
    </w:div>
    <w:div w:id="1787314741">
      <w:bodyDiv w:val="1"/>
      <w:marLeft w:val="0"/>
      <w:marRight w:val="0"/>
      <w:marTop w:val="0"/>
      <w:marBottom w:val="0"/>
      <w:divBdr>
        <w:top w:val="none" w:sz="0" w:space="0" w:color="auto"/>
        <w:left w:val="none" w:sz="0" w:space="0" w:color="auto"/>
        <w:bottom w:val="none" w:sz="0" w:space="0" w:color="auto"/>
        <w:right w:val="none" w:sz="0" w:space="0" w:color="auto"/>
      </w:divBdr>
    </w:div>
    <w:div w:id="1956864671">
      <w:bodyDiv w:val="1"/>
      <w:marLeft w:val="0"/>
      <w:marRight w:val="0"/>
      <w:marTop w:val="0"/>
      <w:marBottom w:val="0"/>
      <w:divBdr>
        <w:top w:val="none" w:sz="0" w:space="0" w:color="auto"/>
        <w:left w:val="none" w:sz="0" w:space="0" w:color="auto"/>
        <w:bottom w:val="none" w:sz="0" w:space="0" w:color="auto"/>
        <w:right w:val="none" w:sz="0" w:space="0" w:color="auto"/>
      </w:divBdr>
    </w:div>
    <w:div w:id="1966230867">
      <w:bodyDiv w:val="1"/>
      <w:marLeft w:val="0"/>
      <w:marRight w:val="0"/>
      <w:marTop w:val="0"/>
      <w:marBottom w:val="0"/>
      <w:divBdr>
        <w:top w:val="none" w:sz="0" w:space="0" w:color="auto"/>
        <w:left w:val="none" w:sz="0" w:space="0" w:color="auto"/>
        <w:bottom w:val="none" w:sz="0" w:space="0" w:color="auto"/>
        <w:right w:val="none" w:sz="0" w:space="0" w:color="auto"/>
      </w:divBdr>
    </w:div>
    <w:div w:id="2011902666">
      <w:bodyDiv w:val="1"/>
      <w:marLeft w:val="0"/>
      <w:marRight w:val="0"/>
      <w:marTop w:val="0"/>
      <w:marBottom w:val="0"/>
      <w:divBdr>
        <w:top w:val="none" w:sz="0" w:space="0" w:color="auto"/>
        <w:left w:val="none" w:sz="0" w:space="0" w:color="auto"/>
        <w:bottom w:val="none" w:sz="0" w:space="0" w:color="auto"/>
        <w:right w:val="none" w:sz="0" w:space="0" w:color="auto"/>
      </w:divBdr>
    </w:div>
    <w:div w:id="2061203860">
      <w:bodyDiv w:val="1"/>
      <w:marLeft w:val="0"/>
      <w:marRight w:val="0"/>
      <w:marTop w:val="0"/>
      <w:marBottom w:val="0"/>
      <w:divBdr>
        <w:top w:val="none" w:sz="0" w:space="0" w:color="auto"/>
        <w:left w:val="none" w:sz="0" w:space="0" w:color="auto"/>
        <w:bottom w:val="none" w:sz="0" w:space="0" w:color="auto"/>
        <w:right w:val="none" w:sz="0" w:space="0" w:color="auto"/>
      </w:divBdr>
    </w:div>
    <w:div w:id="21137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orpiogold.com/" TargetMode="External"/><Relationship Id="rId18" Type="http://schemas.openxmlformats.org/officeDocument/2006/relationships/hyperlink" Target="mailto:czerga@scorpiogold.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corpiogold.com" TargetMode="External"/><Relationship Id="rId17" Type="http://schemas.openxmlformats.org/officeDocument/2006/relationships/hyperlink" Target="https://docsend.com/view/9k8qiwjhjdhn5ep3"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csend.com/view/9k8qiwjhjdhn5ep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ocsend.com/view/9k8qiwjhjdhn5ep3"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zayn@altuscapital.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end.com/view/2d24rfcuaxbjspn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7653B1EA6934D81A4AB4C7D0034BA" ma:contentTypeVersion="11" ma:contentTypeDescription="Create a new document." ma:contentTypeScope="" ma:versionID="40d4eff8fae0b88b8ece51c6742b1084">
  <xsd:schema xmlns:xsd="http://www.w3.org/2001/XMLSchema" xmlns:xs="http://www.w3.org/2001/XMLSchema" xmlns:p="http://schemas.microsoft.com/office/2006/metadata/properties" xmlns:ns2="89c33993-41d0-4ec9-8ca0-7b1d690a9643" targetNamespace="http://schemas.microsoft.com/office/2006/metadata/properties" ma:root="true" ma:fieldsID="9762201e30536cba308762921adf4d39" ns2:_="">
    <xsd:import namespace="89c33993-41d0-4ec9-8ca0-7b1d690a9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33993-41d0-4ec9-8ca0-7b1d690a9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6A780-B188-4083-98EA-DBD18E660529}">
  <ds:schemaRefs>
    <ds:schemaRef ds:uri="http://schemas.openxmlformats.org/officeDocument/2006/bibliography"/>
  </ds:schemaRefs>
</ds:datastoreItem>
</file>

<file path=customXml/itemProps2.xml><?xml version="1.0" encoding="utf-8"?>
<ds:datastoreItem xmlns:ds="http://schemas.openxmlformats.org/officeDocument/2006/customXml" ds:itemID="{AFACDC6A-B22F-4127-88A9-489641B3CE6C}">
  <ds:schemaRefs>
    <ds:schemaRef ds:uri="http://schemas.microsoft.com/sharepoint/v3/contenttype/forms"/>
  </ds:schemaRefs>
</ds:datastoreItem>
</file>

<file path=customXml/itemProps3.xml><?xml version="1.0" encoding="utf-8"?>
<ds:datastoreItem xmlns:ds="http://schemas.openxmlformats.org/officeDocument/2006/customXml" ds:itemID="{19842703-2DE6-4D2E-BFF7-F97DDBE4F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33993-41d0-4ec9-8ca0-7b1d690a9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C51D0-B89E-4581-872C-B3E950A8AC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Base/>
  <HLinks>
    <vt:vector size="12" baseType="variant">
      <vt:variant>
        <vt:i4>327712</vt:i4>
      </vt:variant>
      <vt:variant>
        <vt:i4>3</vt:i4>
      </vt:variant>
      <vt:variant>
        <vt:i4>0</vt:i4>
      </vt:variant>
      <vt:variant>
        <vt:i4>5</vt:i4>
      </vt:variant>
      <vt:variant>
        <vt:lpwstr>mailto:jm@sdthc.com</vt:lpwstr>
      </vt:variant>
      <vt:variant>
        <vt:lpwstr/>
      </vt:variant>
      <vt:variant>
        <vt:i4>2949218</vt:i4>
      </vt:variant>
      <vt:variant>
        <vt:i4>0</vt:i4>
      </vt:variant>
      <vt:variant>
        <vt:i4>0</vt:i4>
      </vt:variant>
      <vt:variant>
        <vt:i4>5</vt:i4>
      </vt:variant>
      <vt:variant>
        <vt:lpwstr>http://www.scorpiogold.com/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2023-05-24T22:12:00Z</dcterms:created>
  <dcterms:modified xsi:type="dcterms:W3CDTF">2023-05-25T17:05:00Z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ABAAVOAfoSrQoyxykg+agpKGId465TtkXi4BQBUcErH28HLQgSne6g2oyredpermCiUZ</vt:lpwstr>
  </property>
  <property fmtid="{D5CDD505-2E9C-101B-9397-08002B2CF9AE}" pid="3" name="MAIL_MSG_ID2">
    <vt:lpwstr>k24RkbBgufaC6wHJ7uhxPIrkjHcNMGsc1je+kQ4zAkmbvlZmOn4BtrrJyhPkzyXY5yh3QNpBvBWp6ezefl8SfYMSq0wGKCtQA==</vt:lpwstr>
  </property>
  <property fmtid="{D5CDD505-2E9C-101B-9397-08002B2CF9AE}" pid="4" name="RESPONSE_SENDER_NAME">
    <vt:lpwstr>gAAAdya76B99d4hLGUR1rQ+8TxTv0GGEPdix</vt:lpwstr>
  </property>
  <property fmtid="{D5CDD505-2E9C-101B-9397-08002B2CF9AE}" pid="5" name="EMAIL_OWNER_ADDRESS">
    <vt:lpwstr>4AAA9mrMv1QjWAsG70R/Li09bFo1aNvGhkQD/OqUzvdY3XV87TuUXfNC6Q==</vt:lpwstr>
  </property>
  <property fmtid="{D5CDD505-2E9C-101B-9397-08002B2CF9AE}" pid="6" name="FOOTERPATH">
    <vt:lpwstr>1034-01\Dawson Bridge Loan\11111</vt:lpwstr>
  </property>
</Properties>
</file>